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8E" w:rsidRPr="007955BC" w:rsidRDefault="00EB608E" w:rsidP="00105C6C">
      <w:pPr>
        <w:autoSpaceDE w:val="0"/>
        <w:autoSpaceDN w:val="0"/>
        <w:adjustRightInd w:val="0"/>
        <w:jc w:val="center"/>
        <w:rPr>
          <w:rFonts w:ascii="Calibri" w:hAnsi="Calibri" w:cs="Calibri"/>
          <w:b/>
          <w:bCs/>
          <w:sz w:val="28"/>
          <w:szCs w:val="28"/>
          <w:lang w:val="en-GB" w:bidi="th-TH"/>
        </w:rPr>
      </w:pPr>
      <w:r w:rsidRPr="007955BC">
        <w:rPr>
          <w:rFonts w:ascii="Calibri" w:hAnsi="Calibri" w:cs="Calibri"/>
          <w:b/>
          <w:bCs/>
          <w:sz w:val="28"/>
          <w:szCs w:val="28"/>
          <w:lang w:val="en-GB" w:bidi="th-TH"/>
        </w:rPr>
        <w:t>Multiple Indicator Cluster Su</w:t>
      </w:r>
      <w:ins w:id="0" w:author="UNICEF" w:date="2012-04-05T09:19:00Z">
        <w:r w:rsidR="00BF6971">
          <w:rPr>
            <w:rFonts w:ascii="Calibri" w:hAnsi="Calibri" w:cs="Calibri"/>
            <w:b/>
            <w:bCs/>
            <w:sz w:val="28"/>
            <w:szCs w:val="28"/>
            <w:lang w:val="en-GB" w:bidi="th-TH"/>
          </w:rPr>
          <w:t>r</w:t>
        </w:r>
      </w:ins>
      <w:del w:id="1" w:author="Ivan Donoso" w:date="2012-04-03T23:57:00Z">
        <w:r w:rsidRPr="007955BC" w:rsidDel="00E57C9C">
          <w:rPr>
            <w:rFonts w:ascii="Calibri" w:hAnsi="Calibri" w:cs="Calibri"/>
            <w:b/>
            <w:bCs/>
            <w:sz w:val="28"/>
            <w:szCs w:val="28"/>
            <w:lang w:val="en-GB" w:bidi="th-TH"/>
          </w:rPr>
          <w:delText>r</w:delText>
        </w:r>
      </w:del>
      <w:r w:rsidRPr="007955BC">
        <w:rPr>
          <w:rFonts w:ascii="Calibri" w:hAnsi="Calibri" w:cs="Calibri"/>
          <w:b/>
          <w:bCs/>
          <w:sz w:val="28"/>
          <w:szCs w:val="28"/>
          <w:lang w:val="en-GB" w:bidi="th-TH"/>
        </w:rPr>
        <w:t>vey 4 (MICS4)</w:t>
      </w:r>
    </w:p>
    <w:p w:rsidR="00EB608E" w:rsidRPr="007955BC" w:rsidRDefault="00EB608E" w:rsidP="00105C6C">
      <w:pPr>
        <w:autoSpaceDE w:val="0"/>
        <w:autoSpaceDN w:val="0"/>
        <w:adjustRightInd w:val="0"/>
        <w:jc w:val="center"/>
        <w:rPr>
          <w:rFonts w:ascii="Calibri" w:hAnsi="Calibri" w:cs="Calibri"/>
          <w:b/>
          <w:bCs/>
          <w:sz w:val="28"/>
          <w:szCs w:val="28"/>
          <w:lang w:val="en-GB" w:bidi="th-TH"/>
        </w:rPr>
      </w:pPr>
    </w:p>
    <w:p w:rsidR="00EB608E" w:rsidRPr="007955BC" w:rsidRDefault="00EB608E" w:rsidP="00FE78ED">
      <w:pPr>
        <w:pStyle w:val="Heading5"/>
        <w:jc w:val="center"/>
        <w:rPr>
          <w:rFonts w:ascii="Calibri" w:hAnsi="Calibri" w:cs="Calibri"/>
          <w:sz w:val="28"/>
          <w:szCs w:val="28"/>
          <w:lang w:val="en-GB"/>
        </w:rPr>
      </w:pPr>
      <w:r w:rsidRPr="007955BC">
        <w:rPr>
          <w:rFonts w:ascii="Calibri" w:hAnsi="Calibri" w:cs="Calibri"/>
          <w:sz w:val="28"/>
          <w:szCs w:val="28"/>
          <w:lang w:val="en-GB"/>
        </w:rPr>
        <w:t>TERMS OF REFERENCE</w:t>
      </w:r>
    </w:p>
    <w:p w:rsidR="00EB608E" w:rsidRPr="007955BC" w:rsidRDefault="00EB608E" w:rsidP="00105C6C">
      <w:pPr>
        <w:jc w:val="center"/>
        <w:rPr>
          <w:rFonts w:ascii="Calibri" w:hAnsi="Calibri" w:cs="Calibri"/>
          <w:sz w:val="28"/>
          <w:szCs w:val="28"/>
          <w:lang w:val="en-GB"/>
        </w:rPr>
      </w:pPr>
    </w:p>
    <w:p w:rsidR="00194EB0" w:rsidRDefault="00EB608E" w:rsidP="00105C6C">
      <w:pPr>
        <w:autoSpaceDE w:val="0"/>
        <w:autoSpaceDN w:val="0"/>
        <w:adjustRightInd w:val="0"/>
        <w:jc w:val="center"/>
        <w:rPr>
          <w:rFonts w:ascii="Calibri" w:hAnsi="Calibri" w:cs="Calibri"/>
          <w:bCs/>
          <w:lang w:val="en-GB" w:bidi="th-TH"/>
        </w:rPr>
      </w:pPr>
      <w:r w:rsidRPr="007955BC">
        <w:rPr>
          <w:rFonts w:ascii="Calibri" w:hAnsi="Calibri" w:cs="Calibri"/>
          <w:bCs/>
          <w:lang w:val="en-GB" w:bidi="th-TH"/>
        </w:rPr>
        <w:t>HOUSEHOLD SURVEY CONSULTANT</w:t>
      </w:r>
    </w:p>
    <w:p w:rsidR="00541D58" w:rsidRPr="00377313" w:rsidRDefault="00541D58" w:rsidP="00105C6C">
      <w:pPr>
        <w:autoSpaceDE w:val="0"/>
        <w:autoSpaceDN w:val="0"/>
        <w:adjustRightInd w:val="0"/>
        <w:jc w:val="center"/>
        <w:rPr>
          <w:rFonts w:ascii="Calibri" w:hAnsi="Calibri" w:cs="Calibri"/>
          <w:bCs/>
          <w:sz w:val="20"/>
          <w:szCs w:val="20"/>
          <w:lang w:val="en-GB" w:bidi="th-TH"/>
        </w:rPr>
      </w:pPr>
    </w:p>
    <w:p w:rsidR="005E2F27" w:rsidRPr="007955BC" w:rsidRDefault="005E2F27" w:rsidP="00105C6C">
      <w:pPr>
        <w:autoSpaceDE w:val="0"/>
        <w:autoSpaceDN w:val="0"/>
        <w:adjustRightInd w:val="0"/>
        <w:jc w:val="both"/>
        <w:rPr>
          <w:rFonts w:ascii="Calibri" w:hAnsi="Calibri" w:cs="Calibri"/>
          <w:b/>
          <w:bCs/>
          <w:lang w:val="en-GB" w:bidi="th-TH"/>
        </w:rPr>
      </w:pPr>
    </w:p>
    <w:p w:rsidR="00E96F82" w:rsidRPr="007955BC" w:rsidRDefault="00E96F82" w:rsidP="00105C6C">
      <w:pPr>
        <w:shd w:val="clear" w:color="auto" w:fill="E0E0E0"/>
        <w:autoSpaceDE w:val="0"/>
        <w:autoSpaceDN w:val="0"/>
        <w:adjustRightInd w:val="0"/>
        <w:jc w:val="both"/>
        <w:rPr>
          <w:rFonts w:ascii="Calibri" w:hAnsi="Calibri" w:cs="Calibri"/>
          <w:b/>
          <w:bCs/>
          <w:sz w:val="22"/>
          <w:szCs w:val="22"/>
          <w:lang w:val="en-GB" w:bidi="th-TH"/>
        </w:rPr>
      </w:pPr>
      <w:r w:rsidRPr="007955BC">
        <w:rPr>
          <w:rFonts w:ascii="Calibri" w:hAnsi="Calibri" w:cs="Calibri"/>
          <w:b/>
          <w:bCs/>
          <w:lang w:val="en-GB" w:bidi="th-TH"/>
        </w:rPr>
        <w:t>Background</w:t>
      </w:r>
    </w:p>
    <w:p w:rsidR="00E96F82" w:rsidRDefault="00E96F82" w:rsidP="00105C6C">
      <w:pPr>
        <w:autoSpaceDE w:val="0"/>
        <w:autoSpaceDN w:val="0"/>
        <w:adjustRightInd w:val="0"/>
        <w:jc w:val="both"/>
        <w:rPr>
          <w:rFonts w:ascii="Calibri" w:hAnsi="Calibri" w:cs="Calibri"/>
          <w:sz w:val="22"/>
          <w:szCs w:val="22"/>
          <w:lang w:val="en-GB" w:bidi="th-TH"/>
        </w:rPr>
      </w:pPr>
    </w:p>
    <w:p w:rsidR="00E96A9F" w:rsidRPr="00497DCF" w:rsidRDefault="00E96A9F" w:rsidP="00E96A9F">
      <w:pPr>
        <w:pStyle w:val="Heading5"/>
        <w:jc w:val="both"/>
        <w:rPr>
          <w:rFonts w:ascii="Calibri" w:hAnsi="Calibri" w:cs="Calibri"/>
          <w:b w:val="0"/>
          <w:sz w:val="20"/>
          <w:lang w:val="en-GB"/>
        </w:rPr>
      </w:pPr>
      <w:r w:rsidRPr="00497DCF">
        <w:rPr>
          <w:rFonts w:ascii="Calibri" w:hAnsi="Calibri" w:cs="Calibri"/>
          <w:b w:val="0"/>
          <w:sz w:val="20"/>
          <w:lang w:val="en-GB"/>
        </w:rPr>
        <w:t>UNICEF assists countries in collecting and analysing data in order to fill data gaps for monitoring the situation of children and women through its international household survey initiative</w:t>
      </w:r>
      <w:r w:rsidR="00D949DD">
        <w:rPr>
          <w:rFonts w:ascii="Calibri" w:hAnsi="Calibri" w:cs="Calibri"/>
          <w:b w:val="0"/>
          <w:sz w:val="20"/>
          <w:lang w:val="en-GB"/>
        </w:rPr>
        <w:t>,</w:t>
      </w:r>
      <w:r w:rsidRPr="00497DCF">
        <w:rPr>
          <w:rFonts w:ascii="Calibri" w:hAnsi="Calibri" w:cs="Calibri"/>
          <w:b w:val="0"/>
          <w:sz w:val="20"/>
          <w:lang w:val="en-GB"/>
        </w:rPr>
        <w:t xml:space="preserve"> the Multiple Indicator Cluster Survey (MICS). MICS enables countries to produce statistically sound and internationally comparable estimates of a range of indicators in the areas of health, education, child protection, water and sanitation and HIV and AIDS. MICS findings are typically among the most important sources of data within a country used as a basis for policy decisions and programme interventions, and for influencing public opinion on the situation of children and women. </w:t>
      </w:r>
    </w:p>
    <w:p w:rsidR="00E96A9F" w:rsidRPr="00497DCF" w:rsidRDefault="00E96A9F" w:rsidP="00B23A67">
      <w:pPr>
        <w:pStyle w:val="Heading5"/>
        <w:keepNext w:val="0"/>
        <w:widowControl w:val="0"/>
        <w:jc w:val="both"/>
        <w:rPr>
          <w:rFonts w:ascii="Calibri" w:hAnsi="Calibri" w:cs="Calibri"/>
          <w:b w:val="0"/>
          <w:sz w:val="20"/>
          <w:lang w:val="en-GB"/>
        </w:rPr>
      </w:pPr>
    </w:p>
    <w:p w:rsidR="00E96A9F" w:rsidRPr="00497DCF" w:rsidRDefault="00E96A9F" w:rsidP="00B23A67">
      <w:pPr>
        <w:pStyle w:val="Heading5"/>
        <w:keepNext w:val="0"/>
        <w:widowControl w:val="0"/>
        <w:jc w:val="both"/>
        <w:rPr>
          <w:rFonts w:ascii="Calibri" w:hAnsi="Calibri" w:cs="Calibri"/>
          <w:b w:val="0"/>
          <w:sz w:val="20"/>
          <w:lang w:val="en-GB"/>
        </w:rPr>
      </w:pPr>
      <w:r w:rsidRPr="00497DCF">
        <w:rPr>
          <w:rFonts w:ascii="Calibri" w:hAnsi="Calibri" w:cs="Calibri"/>
          <w:b w:val="0"/>
          <w:sz w:val="20"/>
          <w:lang w:val="en-GB"/>
        </w:rPr>
        <w:t xml:space="preserve">As part of the global effort to increase the availability of high quality data, UNICEF is committed to work with countries to complete the MICS surveys that were initiated in the fourth round of surveys (MICS4) and to develop the survey tools for the next round (MICS5 in 2012-2014). </w:t>
      </w:r>
    </w:p>
    <w:p w:rsidR="00E96A9F" w:rsidRPr="00497DCF" w:rsidRDefault="00E96A9F" w:rsidP="00B23A67">
      <w:pPr>
        <w:pStyle w:val="Heading5"/>
        <w:keepNext w:val="0"/>
        <w:widowControl w:val="0"/>
        <w:jc w:val="both"/>
        <w:rPr>
          <w:rFonts w:ascii="Calibri" w:hAnsi="Calibri" w:cs="Calibri"/>
          <w:b w:val="0"/>
          <w:sz w:val="20"/>
          <w:lang w:val="en-GB"/>
        </w:rPr>
      </w:pPr>
    </w:p>
    <w:p w:rsidR="00F564ED" w:rsidRPr="00497DCF" w:rsidRDefault="00E96A9F" w:rsidP="00B23A67">
      <w:pPr>
        <w:pStyle w:val="Heading5"/>
        <w:keepNext w:val="0"/>
        <w:widowControl w:val="0"/>
        <w:jc w:val="both"/>
        <w:rPr>
          <w:rFonts w:ascii="Calibri" w:hAnsi="Calibri" w:cs="Calibri"/>
          <w:b w:val="0"/>
          <w:sz w:val="20"/>
          <w:lang w:val="en-GB"/>
        </w:rPr>
      </w:pPr>
      <w:r w:rsidRPr="00497DCF">
        <w:rPr>
          <w:rFonts w:ascii="Calibri" w:hAnsi="Calibri" w:cs="Calibri"/>
          <w:b w:val="0"/>
          <w:sz w:val="20"/>
          <w:lang w:val="en-GB"/>
        </w:rPr>
        <w:t xml:space="preserve">MICS surveys are usually carried out by government organizations, with the support and technical assistance of UNICEF. The independent evaluation of MICS3 in 2008 demonstrated that when countries were in full compliance with the MICS protocols and recommendations and made use of the tools provided, the survey process was very smooth and quality data was produced. However, in many countries, the provision of survey tools alone was not sufficient without the additional support of personnel providing technical assistance. </w:t>
      </w:r>
    </w:p>
    <w:p w:rsidR="00F564ED" w:rsidRPr="00497DCF" w:rsidRDefault="00F564ED" w:rsidP="00B23A67">
      <w:pPr>
        <w:widowControl w:val="0"/>
        <w:rPr>
          <w:sz w:val="20"/>
          <w:szCs w:val="20"/>
          <w:lang w:val="en-GB"/>
        </w:rPr>
      </w:pPr>
    </w:p>
    <w:p w:rsidR="00F564ED" w:rsidRPr="00497DCF" w:rsidRDefault="00F564ED" w:rsidP="00B23A67">
      <w:pPr>
        <w:pStyle w:val="Heading5"/>
        <w:keepNext w:val="0"/>
        <w:widowControl w:val="0"/>
        <w:jc w:val="both"/>
        <w:rPr>
          <w:rFonts w:ascii="Calibri" w:hAnsi="Calibri" w:cs="Calibri"/>
          <w:b w:val="0"/>
          <w:sz w:val="20"/>
          <w:lang w:val="en-GB"/>
        </w:rPr>
      </w:pPr>
      <w:r w:rsidRPr="00497DCF">
        <w:rPr>
          <w:rFonts w:ascii="Calibri" w:hAnsi="Calibri" w:cs="Calibri"/>
          <w:b w:val="0"/>
          <w:sz w:val="20"/>
          <w:lang w:val="en-GB"/>
        </w:rPr>
        <w:t xml:space="preserve">Since 2009, UNICEF has created Regional MICS Coordinator position at all the Regional Offices to coordinate MICS activities in their respective regions, and to provide technical assistance, either directly or by mobilizing technical experts in the region. </w:t>
      </w:r>
    </w:p>
    <w:p w:rsidR="00F564ED" w:rsidRPr="00497DCF" w:rsidRDefault="00F564ED" w:rsidP="00B23A67">
      <w:pPr>
        <w:pStyle w:val="Heading5"/>
        <w:keepNext w:val="0"/>
        <w:widowControl w:val="0"/>
        <w:jc w:val="both"/>
        <w:rPr>
          <w:rFonts w:ascii="Calibri" w:hAnsi="Calibri" w:cs="Calibri"/>
          <w:b w:val="0"/>
          <w:sz w:val="20"/>
          <w:lang w:val="en-GB"/>
        </w:rPr>
      </w:pPr>
    </w:p>
    <w:p w:rsidR="00F564ED" w:rsidRPr="00497DCF" w:rsidRDefault="00556158" w:rsidP="00B23A67">
      <w:pPr>
        <w:pStyle w:val="Heading5"/>
        <w:keepNext w:val="0"/>
        <w:widowControl w:val="0"/>
        <w:jc w:val="both"/>
        <w:rPr>
          <w:rFonts w:ascii="Calibri" w:hAnsi="Calibri" w:cs="Calibri"/>
          <w:b w:val="0"/>
          <w:sz w:val="20"/>
          <w:lang w:val="en-GB"/>
        </w:rPr>
      </w:pPr>
      <w:ins w:id="2" w:author="UNICEF" w:date="2012-04-04T09:45:00Z">
        <w:r>
          <w:rPr>
            <w:rFonts w:ascii="Calibri" w:hAnsi="Calibri" w:cs="Calibri"/>
            <w:b w:val="0"/>
            <w:sz w:val="20"/>
            <w:lang w:val="en-GB"/>
          </w:rPr>
          <w:t xml:space="preserve">In </w:t>
        </w:r>
      </w:ins>
      <w:del w:id="3" w:author="Ivan Donoso" w:date="2012-04-03T23:47:00Z">
        <w:r w:rsidR="00F564ED" w:rsidRPr="00497DCF" w:rsidDel="00CC482A">
          <w:rPr>
            <w:rFonts w:ascii="Calibri" w:hAnsi="Calibri" w:cs="Calibri"/>
            <w:b w:val="0"/>
            <w:sz w:val="20"/>
            <w:lang w:val="en-GB"/>
          </w:rPr>
          <w:delText>At present, the Regional MICS Coordinator position in TACRO</w:delText>
        </w:r>
      </w:del>
      <w:ins w:id="4" w:author="Ivan Donoso" w:date="2012-04-03T23:49:00Z">
        <w:r w:rsidR="00CC482A">
          <w:rPr>
            <w:rFonts w:ascii="Calibri" w:hAnsi="Calibri" w:cs="Calibri"/>
            <w:b w:val="0"/>
            <w:sz w:val="20"/>
            <w:lang w:val="en-GB"/>
          </w:rPr>
          <w:t>LAC</w:t>
        </w:r>
      </w:ins>
      <w:ins w:id="5" w:author="UNICEF" w:date="2012-04-04T09:45:00Z">
        <w:r>
          <w:rPr>
            <w:rFonts w:ascii="Calibri" w:hAnsi="Calibri" w:cs="Calibri"/>
            <w:b w:val="0"/>
            <w:sz w:val="20"/>
            <w:lang w:val="en-GB"/>
          </w:rPr>
          <w:t xml:space="preserve">, </w:t>
        </w:r>
      </w:ins>
      <w:del w:id="6" w:author="Ivan Donoso" w:date="2012-04-03T23:47:00Z">
        <w:r w:rsidR="00F564ED" w:rsidRPr="00497DCF" w:rsidDel="00CC482A">
          <w:rPr>
            <w:rFonts w:ascii="Calibri" w:hAnsi="Calibri" w:cs="Calibri"/>
            <w:b w:val="0"/>
            <w:sz w:val="20"/>
            <w:lang w:val="en-GB"/>
          </w:rPr>
          <w:delText xml:space="preserve"> is vacant, with the </w:delText>
        </w:r>
        <w:r w:rsidR="00B23A67" w:rsidRPr="00497DCF" w:rsidDel="00CC482A">
          <w:rPr>
            <w:rFonts w:ascii="Calibri" w:hAnsi="Calibri" w:cs="Calibri"/>
            <w:b w:val="0"/>
            <w:sz w:val="20"/>
            <w:lang w:val="en-GB"/>
          </w:rPr>
          <w:delText xml:space="preserve">recent </w:delText>
        </w:r>
        <w:r w:rsidR="00F564ED" w:rsidRPr="00497DCF" w:rsidDel="00CC482A">
          <w:rPr>
            <w:rFonts w:ascii="Calibri" w:hAnsi="Calibri" w:cs="Calibri"/>
            <w:b w:val="0"/>
            <w:sz w:val="20"/>
            <w:lang w:val="en-GB"/>
          </w:rPr>
          <w:delText xml:space="preserve">departure of the coordinator. The position has been advertised; however, </w:delText>
        </w:r>
        <w:r w:rsidR="00B23A67" w:rsidRPr="00497DCF" w:rsidDel="00CC482A">
          <w:rPr>
            <w:rFonts w:ascii="Calibri" w:hAnsi="Calibri" w:cs="Calibri"/>
            <w:b w:val="0"/>
            <w:sz w:val="20"/>
            <w:lang w:val="en-GB"/>
          </w:rPr>
          <w:delText xml:space="preserve">until the new coordinator is hired, </w:delText>
        </w:r>
      </w:del>
      <w:ins w:id="7" w:author="UNICEF" w:date="2012-04-04T09:45:00Z">
        <w:r>
          <w:rPr>
            <w:rFonts w:ascii="Calibri" w:hAnsi="Calibri" w:cs="Calibri"/>
            <w:b w:val="0"/>
            <w:sz w:val="20"/>
            <w:lang w:val="en-GB"/>
          </w:rPr>
          <w:t>t</w:t>
        </w:r>
      </w:ins>
      <w:ins w:id="8" w:author="Ivan Donoso" w:date="2012-04-03T23:47:00Z">
        <w:del w:id="9" w:author="UNICEF" w:date="2012-04-04T09:45:00Z">
          <w:r w:rsidR="00CC482A" w:rsidDel="00556158">
            <w:rPr>
              <w:rFonts w:ascii="Calibri" w:hAnsi="Calibri" w:cs="Calibri"/>
              <w:b w:val="0"/>
              <w:sz w:val="20"/>
              <w:lang w:val="en-GB"/>
            </w:rPr>
            <w:delText>T</w:delText>
          </w:r>
        </w:del>
      </w:ins>
      <w:del w:id="10" w:author="Ivan Donoso" w:date="2012-04-03T23:47:00Z">
        <w:r w:rsidR="00B23A67" w:rsidRPr="00497DCF" w:rsidDel="00CC482A">
          <w:rPr>
            <w:rFonts w:ascii="Calibri" w:hAnsi="Calibri" w:cs="Calibri"/>
            <w:b w:val="0"/>
            <w:sz w:val="20"/>
            <w:lang w:val="en-GB"/>
          </w:rPr>
          <w:delText>t</w:delText>
        </w:r>
      </w:del>
      <w:r w:rsidR="00B23A67" w:rsidRPr="00497DCF">
        <w:rPr>
          <w:rFonts w:ascii="Calibri" w:hAnsi="Calibri" w:cs="Calibri"/>
          <w:b w:val="0"/>
          <w:sz w:val="20"/>
          <w:lang w:val="en-GB"/>
        </w:rPr>
        <w:t xml:space="preserve">here is </w:t>
      </w:r>
      <w:ins w:id="11" w:author="UNICEF" w:date="2012-04-04T09:45:00Z">
        <w:r>
          <w:rPr>
            <w:rFonts w:ascii="Calibri" w:hAnsi="Calibri" w:cs="Calibri"/>
            <w:b w:val="0"/>
            <w:sz w:val="20"/>
            <w:lang w:val="en-GB"/>
          </w:rPr>
          <w:t xml:space="preserve">an </w:t>
        </w:r>
      </w:ins>
      <w:r w:rsidR="00B23A67" w:rsidRPr="00497DCF">
        <w:rPr>
          <w:rFonts w:ascii="Calibri" w:hAnsi="Calibri" w:cs="Calibri"/>
          <w:b w:val="0"/>
          <w:sz w:val="20"/>
          <w:lang w:val="en-GB"/>
        </w:rPr>
        <w:t xml:space="preserve">urgent need to </w:t>
      </w:r>
      <w:del w:id="12" w:author="Ivan Donoso" w:date="2012-04-03T23:47:00Z">
        <w:r w:rsidR="00B23A67" w:rsidRPr="00497DCF" w:rsidDel="00CC482A">
          <w:rPr>
            <w:rFonts w:ascii="Calibri" w:hAnsi="Calibri" w:cs="Calibri"/>
            <w:b w:val="0"/>
            <w:sz w:val="20"/>
            <w:lang w:val="en-GB"/>
          </w:rPr>
          <w:delText xml:space="preserve">continue </w:delText>
        </w:r>
      </w:del>
      <w:r w:rsidR="00B23A67" w:rsidRPr="00497DCF">
        <w:rPr>
          <w:rFonts w:ascii="Calibri" w:hAnsi="Calibri" w:cs="Calibri"/>
          <w:b w:val="0"/>
          <w:sz w:val="20"/>
          <w:lang w:val="en-GB"/>
        </w:rPr>
        <w:t>support</w:t>
      </w:r>
      <w:del w:id="13" w:author="UNICEF" w:date="2012-04-04T09:45:00Z">
        <w:r w:rsidR="00B23A67" w:rsidRPr="00497DCF" w:rsidDel="00556158">
          <w:rPr>
            <w:rFonts w:ascii="Calibri" w:hAnsi="Calibri" w:cs="Calibri"/>
            <w:b w:val="0"/>
            <w:sz w:val="20"/>
            <w:lang w:val="en-GB"/>
          </w:rPr>
          <w:delText>i</w:delText>
        </w:r>
      </w:del>
      <w:del w:id="14" w:author="Ivan Donoso" w:date="2012-04-03T23:47:00Z">
        <w:r w:rsidR="00B23A67" w:rsidRPr="00497DCF" w:rsidDel="00CC482A">
          <w:rPr>
            <w:rFonts w:ascii="Calibri" w:hAnsi="Calibri" w:cs="Calibri"/>
            <w:b w:val="0"/>
            <w:sz w:val="20"/>
            <w:lang w:val="en-GB"/>
          </w:rPr>
          <w:delText xml:space="preserve">ng the </w:delText>
        </w:r>
      </w:del>
      <w:ins w:id="15" w:author="Ivan Donoso" w:date="2012-04-03T23:47:00Z">
        <w:r w:rsidR="00CC482A">
          <w:rPr>
            <w:rFonts w:ascii="Calibri" w:hAnsi="Calibri" w:cs="Calibri"/>
            <w:b w:val="0"/>
            <w:sz w:val="20"/>
            <w:lang w:val="en-GB"/>
          </w:rPr>
          <w:t xml:space="preserve"> a </w:t>
        </w:r>
      </w:ins>
      <w:r w:rsidR="00B23A67" w:rsidRPr="00497DCF">
        <w:rPr>
          <w:rFonts w:ascii="Calibri" w:hAnsi="Calibri" w:cs="Calibri"/>
          <w:b w:val="0"/>
          <w:sz w:val="20"/>
          <w:lang w:val="en-GB"/>
        </w:rPr>
        <w:t>large amount of MICS work that is being undertaken in 11 countries</w:t>
      </w:r>
      <w:r w:rsidR="00B23A67" w:rsidRPr="00497DCF">
        <w:rPr>
          <w:rStyle w:val="FootnoteReference"/>
          <w:rFonts w:ascii="Calibri" w:hAnsi="Calibri" w:cs="Calibri"/>
          <w:b w:val="0"/>
          <w:sz w:val="20"/>
          <w:lang w:val="en-GB"/>
        </w:rPr>
        <w:footnoteReference w:id="1"/>
      </w:r>
      <w:r w:rsidR="00B23A67" w:rsidRPr="00497DCF">
        <w:rPr>
          <w:rFonts w:ascii="Calibri" w:hAnsi="Calibri" w:cs="Calibri"/>
          <w:b w:val="0"/>
          <w:sz w:val="20"/>
          <w:lang w:val="en-GB"/>
        </w:rPr>
        <w:t>, which are at different stages of MICS implementation, ranging from planning and design to report writing.</w:t>
      </w:r>
    </w:p>
    <w:p w:rsidR="00B23A67" w:rsidRPr="00497DCF" w:rsidRDefault="00B23A67" w:rsidP="00B23A67">
      <w:pPr>
        <w:pStyle w:val="Heading5"/>
        <w:keepNext w:val="0"/>
        <w:widowControl w:val="0"/>
        <w:jc w:val="both"/>
        <w:rPr>
          <w:rFonts w:ascii="Calibri" w:hAnsi="Calibri" w:cs="Calibri"/>
          <w:b w:val="0"/>
          <w:sz w:val="20"/>
          <w:lang w:val="en-GB"/>
        </w:rPr>
      </w:pPr>
    </w:p>
    <w:p w:rsidR="00F564ED" w:rsidRPr="00497DCF" w:rsidRDefault="00B23A67" w:rsidP="00B23A67">
      <w:pPr>
        <w:pStyle w:val="Heading5"/>
        <w:keepNext w:val="0"/>
        <w:widowControl w:val="0"/>
        <w:jc w:val="both"/>
        <w:rPr>
          <w:rFonts w:ascii="Calibri" w:hAnsi="Calibri" w:cs="Calibri"/>
          <w:b w:val="0"/>
          <w:sz w:val="20"/>
          <w:lang w:val="en-GB"/>
        </w:rPr>
      </w:pPr>
      <w:r w:rsidRPr="00497DCF">
        <w:rPr>
          <w:rFonts w:ascii="Calibri" w:hAnsi="Calibri" w:cs="Calibri"/>
          <w:b w:val="0"/>
          <w:sz w:val="20"/>
          <w:lang w:val="en-GB"/>
        </w:rPr>
        <w:t xml:space="preserve">While support to countries in </w:t>
      </w:r>
      <w:del w:id="16" w:author="Ivan Donoso" w:date="2012-04-03T23:59:00Z">
        <w:r w:rsidR="002C2BF7" w:rsidDel="00E57C9C">
          <w:rPr>
            <w:rFonts w:ascii="Calibri" w:hAnsi="Calibri" w:cs="Calibri"/>
            <w:b w:val="0"/>
            <w:sz w:val="20"/>
            <w:lang w:val="en-GB"/>
          </w:rPr>
          <w:delText>LAC</w:delText>
        </w:r>
        <w:r w:rsidR="002C2BF7" w:rsidRPr="00497DCF" w:rsidDel="00E57C9C">
          <w:rPr>
            <w:rFonts w:ascii="Calibri" w:hAnsi="Calibri" w:cs="Calibri"/>
            <w:b w:val="0"/>
            <w:sz w:val="20"/>
            <w:lang w:val="en-GB"/>
          </w:rPr>
          <w:delText xml:space="preserve"> </w:delText>
        </w:r>
      </w:del>
      <w:ins w:id="17" w:author="Ivan Donoso" w:date="2012-04-03T23:47:00Z">
        <w:r w:rsidR="00CC482A">
          <w:rPr>
            <w:rFonts w:ascii="Calibri" w:hAnsi="Calibri" w:cs="Calibri"/>
            <w:b w:val="0"/>
            <w:sz w:val="20"/>
            <w:lang w:val="en-GB"/>
          </w:rPr>
          <w:t xml:space="preserve">Latin America and the </w:t>
        </w:r>
      </w:ins>
      <w:ins w:id="18" w:author="Ivan Donoso" w:date="2012-04-03T23:48:00Z">
        <w:r w:rsidR="00CC482A">
          <w:rPr>
            <w:rFonts w:ascii="Calibri" w:hAnsi="Calibri" w:cs="Calibri"/>
            <w:b w:val="0"/>
            <w:sz w:val="20"/>
            <w:lang w:val="en-GB"/>
          </w:rPr>
          <w:t>Caribbean</w:t>
        </w:r>
      </w:ins>
      <w:ins w:id="19" w:author="Ivan Donoso" w:date="2012-04-03T23:59:00Z">
        <w:r w:rsidR="00E57C9C">
          <w:rPr>
            <w:rFonts w:ascii="Calibri" w:hAnsi="Calibri" w:cs="Calibri"/>
            <w:b w:val="0"/>
            <w:sz w:val="20"/>
            <w:lang w:val="en-GB"/>
          </w:rPr>
          <w:t xml:space="preserve"> (LAC),</w:t>
        </w:r>
      </w:ins>
      <w:ins w:id="20" w:author="Ivan Donoso" w:date="2012-04-03T23:47:00Z">
        <w:r w:rsidR="00CC482A">
          <w:rPr>
            <w:rFonts w:ascii="Calibri" w:hAnsi="Calibri" w:cs="Calibri"/>
            <w:b w:val="0"/>
            <w:sz w:val="20"/>
            <w:lang w:val="en-GB"/>
          </w:rPr>
          <w:t xml:space="preserve"> </w:t>
        </w:r>
      </w:ins>
      <w:del w:id="21" w:author="Ivan Donoso" w:date="2012-04-03T23:59:00Z">
        <w:r w:rsidRPr="00497DCF" w:rsidDel="00E57C9C">
          <w:rPr>
            <w:rFonts w:ascii="Calibri" w:hAnsi="Calibri" w:cs="Calibri"/>
            <w:b w:val="0"/>
            <w:sz w:val="20"/>
            <w:lang w:val="en-GB"/>
          </w:rPr>
          <w:delText>(</w:delText>
        </w:r>
      </w:del>
      <w:r w:rsidRPr="00497DCF">
        <w:rPr>
          <w:rFonts w:ascii="Calibri" w:hAnsi="Calibri" w:cs="Calibri"/>
          <w:b w:val="0"/>
          <w:sz w:val="20"/>
          <w:lang w:val="en-GB"/>
        </w:rPr>
        <w:t>and elsewhere</w:t>
      </w:r>
      <w:ins w:id="22" w:author="Ivan Donoso" w:date="2012-04-03T23:59:00Z">
        <w:r w:rsidR="00E57C9C">
          <w:rPr>
            <w:rFonts w:ascii="Calibri" w:hAnsi="Calibri" w:cs="Calibri"/>
            <w:b w:val="0"/>
            <w:sz w:val="20"/>
            <w:lang w:val="en-GB"/>
          </w:rPr>
          <w:t>,</w:t>
        </w:r>
      </w:ins>
      <w:del w:id="23" w:author="Ivan Donoso" w:date="2012-04-03T23:59:00Z">
        <w:r w:rsidRPr="00497DCF" w:rsidDel="00E57C9C">
          <w:rPr>
            <w:rFonts w:ascii="Calibri" w:hAnsi="Calibri" w:cs="Calibri"/>
            <w:b w:val="0"/>
            <w:sz w:val="20"/>
            <w:lang w:val="en-GB"/>
          </w:rPr>
          <w:delText>)</w:delText>
        </w:r>
      </w:del>
      <w:r w:rsidRPr="00497DCF">
        <w:rPr>
          <w:rFonts w:ascii="Calibri" w:hAnsi="Calibri" w:cs="Calibri"/>
          <w:b w:val="0"/>
          <w:sz w:val="20"/>
          <w:lang w:val="en-GB"/>
        </w:rPr>
        <w:t xml:space="preserve"> is a continuing need, activities are now also in place for the development of new survey tools for MICS5. These activities include, but are not limited to, development of new questionnaires, the conduct of the global MICS pilot survey in Bangladesh, and the development of various other survey tools (e.g. data processing materials, tabulations, report templates). To ensure that the specific features of countries of the </w:t>
      </w:r>
      <w:r w:rsidR="002C2BF7">
        <w:rPr>
          <w:rFonts w:ascii="Calibri" w:hAnsi="Calibri" w:cs="Calibri"/>
          <w:b w:val="0"/>
          <w:sz w:val="20"/>
          <w:lang w:val="en-GB"/>
        </w:rPr>
        <w:t>LAC</w:t>
      </w:r>
      <w:del w:id="24" w:author="Ivan Donoso" w:date="2012-04-03T23:48:00Z">
        <w:r w:rsidR="002C2BF7" w:rsidDel="00CC482A">
          <w:rPr>
            <w:rFonts w:ascii="Calibri" w:hAnsi="Calibri" w:cs="Calibri"/>
            <w:b w:val="0"/>
            <w:sz w:val="20"/>
            <w:lang w:val="en-GB"/>
          </w:rPr>
          <w:delText xml:space="preserve"> </w:delText>
        </w:r>
      </w:del>
      <w:r w:rsidR="002C2BF7" w:rsidRPr="00497DCF">
        <w:rPr>
          <w:rFonts w:ascii="Calibri" w:hAnsi="Calibri" w:cs="Calibri"/>
          <w:b w:val="0"/>
          <w:sz w:val="20"/>
          <w:lang w:val="en-GB"/>
        </w:rPr>
        <w:t xml:space="preserve"> </w:t>
      </w:r>
      <w:r w:rsidRPr="00497DCF">
        <w:rPr>
          <w:rFonts w:ascii="Calibri" w:hAnsi="Calibri" w:cs="Calibri"/>
          <w:b w:val="0"/>
          <w:sz w:val="20"/>
          <w:lang w:val="en-GB"/>
        </w:rPr>
        <w:t>region is appropriately represented in the new cycle of MICS programme, the incumbent of the current contract will be needed to take an active part in the aforementioned activities.</w:t>
      </w:r>
    </w:p>
    <w:p w:rsidR="00497DCF" w:rsidRDefault="00497DCF" w:rsidP="00105C6C">
      <w:pPr>
        <w:autoSpaceDE w:val="0"/>
        <w:autoSpaceDN w:val="0"/>
        <w:adjustRightInd w:val="0"/>
        <w:jc w:val="both"/>
        <w:rPr>
          <w:rFonts w:ascii="Calibri" w:hAnsi="Calibri" w:cs="Calibri"/>
          <w:sz w:val="20"/>
          <w:szCs w:val="20"/>
          <w:lang w:val="en-GB" w:bidi="th-TH"/>
        </w:rPr>
      </w:pPr>
    </w:p>
    <w:p w:rsidR="00497DCF" w:rsidRPr="00497DCF" w:rsidRDefault="00497DCF" w:rsidP="00105C6C">
      <w:pPr>
        <w:autoSpaceDE w:val="0"/>
        <w:autoSpaceDN w:val="0"/>
        <w:adjustRightInd w:val="0"/>
        <w:jc w:val="both"/>
        <w:rPr>
          <w:rFonts w:ascii="Calibri" w:hAnsi="Calibri" w:cs="Calibri"/>
          <w:sz w:val="20"/>
          <w:szCs w:val="20"/>
          <w:lang w:val="en-GB" w:bidi="th-TH"/>
        </w:rPr>
      </w:pPr>
      <w:r w:rsidRPr="00497DCF">
        <w:rPr>
          <w:rFonts w:ascii="Calibri" w:hAnsi="Calibri" w:cs="Calibri"/>
          <w:sz w:val="20"/>
          <w:szCs w:val="20"/>
          <w:lang w:val="en-GB" w:bidi="th-TH"/>
        </w:rPr>
        <w:t xml:space="preserve">The </w:t>
      </w:r>
      <w:del w:id="25" w:author="Ivan Donoso" w:date="2012-04-03T23:55:00Z">
        <w:r w:rsidRPr="00497DCF" w:rsidDel="00E57C9C">
          <w:rPr>
            <w:rFonts w:ascii="Calibri" w:hAnsi="Calibri" w:cs="Calibri"/>
            <w:sz w:val="20"/>
            <w:szCs w:val="20"/>
            <w:lang w:val="en-GB" w:bidi="th-TH"/>
          </w:rPr>
          <w:delText xml:space="preserve">incumbent </w:delText>
        </w:r>
      </w:del>
      <w:ins w:id="26" w:author="Ivan Donoso" w:date="2012-04-03T23:55:00Z">
        <w:r w:rsidR="00E57C9C">
          <w:rPr>
            <w:rFonts w:ascii="Calibri" w:hAnsi="Calibri" w:cs="Calibri"/>
            <w:sz w:val="20"/>
            <w:szCs w:val="20"/>
            <w:lang w:val="en-GB" w:bidi="th-TH"/>
          </w:rPr>
          <w:t>consultant</w:t>
        </w:r>
        <w:r w:rsidR="00E57C9C" w:rsidRPr="00497DCF">
          <w:rPr>
            <w:rFonts w:ascii="Calibri" w:hAnsi="Calibri" w:cs="Calibri"/>
            <w:sz w:val="20"/>
            <w:szCs w:val="20"/>
            <w:lang w:val="en-GB" w:bidi="th-TH"/>
          </w:rPr>
          <w:t xml:space="preserve"> </w:t>
        </w:r>
      </w:ins>
      <w:r w:rsidRPr="00497DCF">
        <w:rPr>
          <w:rFonts w:ascii="Calibri" w:hAnsi="Calibri" w:cs="Calibri"/>
          <w:sz w:val="20"/>
          <w:szCs w:val="20"/>
          <w:lang w:val="en-GB" w:bidi="th-TH"/>
        </w:rPr>
        <w:t xml:space="preserve">will be primarily involved in supporting MICS activities in the </w:t>
      </w:r>
      <w:del w:id="27" w:author="Ivan Donoso" w:date="2012-04-03T23:49:00Z">
        <w:r w:rsidRPr="00497DCF" w:rsidDel="00CC482A">
          <w:rPr>
            <w:rFonts w:ascii="Calibri" w:hAnsi="Calibri" w:cs="Calibri"/>
            <w:sz w:val="20"/>
            <w:szCs w:val="20"/>
            <w:lang w:val="en-GB" w:bidi="th-TH"/>
          </w:rPr>
          <w:delText>TACRO</w:delText>
        </w:r>
      </w:del>
      <w:ins w:id="28" w:author="Ivan Donoso" w:date="2012-04-03T23:49:00Z">
        <w:r w:rsidR="00CC482A">
          <w:rPr>
            <w:rFonts w:ascii="Calibri" w:hAnsi="Calibri" w:cs="Calibri"/>
            <w:sz w:val="20"/>
            <w:szCs w:val="20"/>
            <w:lang w:val="en-GB" w:bidi="th-TH"/>
          </w:rPr>
          <w:t>LAC</w:t>
        </w:r>
      </w:ins>
      <w:r w:rsidRPr="00497DCF">
        <w:rPr>
          <w:rFonts w:ascii="Calibri" w:hAnsi="Calibri" w:cs="Calibri"/>
          <w:sz w:val="20"/>
          <w:szCs w:val="20"/>
          <w:lang w:val="en-GB" w:bidi="th-TH"/>
        </w:rPr>
        <w:t xml:space="preserve"> region and in the development of MICS5 tools during the first part of the duration of this contract</w:t>
      </w:r>
      <w:del w:id="29" w:author="Ivan Donoso" w:date="2012-04-03T23:49:00Z">
        <w:r w:rsidRPr="00497DCF" w:rsidDel="00CC482A">
          <w:rPr>
            <w:rFonts w:ascii="Calibri" w:hAnsi="Calibri" w:cs="Calibri"/>
            <w:sz w:val="20"/>
            <w:szCs w:val="20"/>
            <w:lang w:val="en-GB" w:bidi="th-TH"/>
          </w:rPr>
          <w:delText xml:space="preserve">, until the new regional coordinator is in place in TACRO. After the recruitment of the new regional coordinator, </w:delText>
        </w:r>
      </w:del>
      <w:ins w:id="30" w:author="Ivan Donoso" w:date="2012-04-03T23:49:00Z">
        <w:r w:rsidR="00CC482A">
          <w:rPr>
            <w:rFonts w:ascii="Calibri" w:hAnsi="Calibri" w:cs="Calibri"/>
            <w:sz w:val="20"/>
            <w:szCs w:val="20"/>
            <w:lang w:val="en-GB" w:bidi="th-TH"/>
          </w:rPr>
          <w:t xml:space="preserve">. Thereafter, </w:t>
        </w:r>
      </w:ins>
      <w:r w:rsidRPr="00497DCF">
        <w:rPr>
          <w:rFonts w:ascii="Calibri" w:hAnsi="Calibri" w:cs="Calibri"/>
          <w:sz w:val="20"/>
          <w:szCs w:val="20"/>
          <w:lang w:val="en-GB" w:bidi="th-TH"/>
        </w:rPr>
        <w:t xml:space="preserve">the </w:t>
      </w:r>
      <w:r w:rsidR="00D949DD">
        <w:rPr>
          <w:rFonts w:ascii="Calibri" w:hAnsi="Calibri" w:cs="Calibri"/>
          <w:sz w:val="20"/>
          <w:szCs w:val="20"/>
          <w:lang w:val="en-GB" w:bidi="th-TH"/>
        </w:rPr>
        <w:lastRenderedPageBreak/>
        <w:t xml:space="preserve">consultant </w:t>
      </w:r>
      <w:r w:rsidRPr="00497DCF">
        <w:rPr>
          <w:rFonts w:ascii="Calibri" w:hAnsi="Calibri" w:cs="Calibri"/>
          <w:sz w:val="20"/>
          <w:szCs w:val="20"/>
          <w:lang w:val="en-GB" w:bidi="th-TH"/>
        </w:rPr>
        <w:t xml:space="preserve">will focus on supporting </w:t>
      </w:r>
      <w:r w:rsidR="00D949DD">
        <w:rPr>
          <w:rFonts w:ascii="Calibri" w:hAnsi="Calibri" w:cs="Calibri"/>
          <w:sz w:val="20"/>
          <w:szCs w:val="20"/>
          <w:lang w:val="en-GB" w:bidi="th-TH"/>
        </w:rPr>
        <w:t xml:space="preserve">MICS activities in </w:t>
      </w:r>
      <w:r w:rsidR="002C2BF7">
        <w:rPr>
          <w:rFonts w:ascii="Calibri" w:hAnsi="Calibri" w:cs="Calibri"/>
          <w:sz w:val="20"/>
          <w:szCs w:val="20"/>
          <w:lang w:val="en-GB" w:bidi="th-TH"/>
        </w:rPr>
        <w:t xml:space="preserve">all </w:t>
      </w:r>
      <w:r w:rsidR="00D949DD">
        <w:rPr>
          <w:rFonts w:ascii="Calibri" w:hAnsi="Calibri" w:cs="Calibri"/>
          <w:sz w:val="20"/>
          <w:szCs w:val="20"/>
          <w:lang w:val="en-GB" w:bidi="th-TH"/>
        </w:rPr>
        <w:t xml:space="preserve">regions, and on </w:t>
      </w:r>
      <w:r w:rsidRPr="00497DCF">
        <w:rPr>
          <w:rFonts w:ascii="Calibri" w:hAnsi="Calibri" w:cs="Calibri"/>
          <w:sz w:val="20"/>
          <w:szCs w:val="20"/>
          <w:lang w:val="en-GB" w:bidi="th-TH"/>
        </w:rPr>
        <w:t>the drafting of a paper on the history of MICS, which will be submitted for publication in a peer-reviewed journal before the end of the year.</w:t>
      </w:r>
    </w:p>
    <w:p w:rsidR="00497DCF" w:rsidRPr="00497DCF" w:rsidRDefault="00497DCF" w:rsidP="00105C6C">
      <w:pPr>
        <w:autoSpaceDE w:val="0"/>
        <w:autoSpaceDN w:val="0"/>
        <w:adjustRightInd w:val="0"/>
        <w:jc w:val="both"/>
        <w:rPr>
          <w:rFonts w:ascii="Calibri" w:hAnsi="Calibri" w:cs="Calibri"/>
          <w:sz w:val="20"/>
          <w:szCs w:val="20"/>
          <w:lang w:val="en-GB" w:bidi="th-TH"/>
        </w:rPr>
      </w:pPr>
    </w:p>
    <w:p w:rsidR="00497DCF" w:rsidRPr="00497DCF" w:rsidRDefault="00497DCF" w:rsidP="00105C6C">
      <w:pPr>
        <w:autoSpaceDE w:val="0"/>
        <w:autoSpaceDN w:val="0"/>
        <w:adjustRightInd w:val="0"/>
        <w:jc w:val="both"/>
        <w:rPr>
          <w:rFonts w:ascii="Calibri" w:hAnsi="Calibri" w:cs="Calibri"/>
          <w:sz w:val="20"/>
          <w:szCs w:val="20"/>
          <w:lang w:val="en-GB" w:bidi="th-TH"/>
        </w:rPr>
      </w:pPr>
      <w:r w:rsidRPr="00497DCF">
        <w:rPr>
          <w:rFonts w:ascii="Calibri" w:hAnsi="Calibri" w:cs="Calibri"/>
          <w:sz w:val="20"/>
          <w:szCs w:val="20"/>
          <w:lang w:val="en-GB" w:bidi="th-TH"/>
        </w:rPr>
        <w:t xml:space="preserve">In summary, UNICEF will hire a household survey consultant to </w:t>
      </w:r>
    </w:p>
    <w:p w:rsidR="00497DCF" w:rsidRPr="00497DCF" w:rsidRDefault="00497DCF" w:rsidP="00497DCF">
      <w:pPr>
        <w:numPr>
          <w:ilvl w:val="0"/>
          <w:numId w:val="26"/>
        </w:numPr>
        <w:autoSpaceDE w:val="0"/>
        <w:autoSpaceDN w:val="0"/>
        <w:adjustRightInd w:val="0"/>
        <w:jc w:val="both"/>
        <w:rPr>
          <w:rFonts w:ascii="Calibri" w:hAnsi="Calibri" w:cs="Calibri"/>
          <w:sz w:val="20"/>
          <w:szCs w:val="20"/>
          <w:lang w:val="en-GB" w:bidi="th-TH"/>
        </w:rPr>
      </w:pPr>
      <w:r w:rsidRPr="00497DCF">
        <w:rPr>
          <w:rFonts w:ascii="Calibri" w:hAnsi="Calibri" w:cs="Calibri"/>
          <w:sz w:val="20"/>
          <w:szCs w:val="20"/>
          <w:lang w:val="en-GB" w:bidi="th-TH"/>
        </w:rPr>
        <w:t xml:space="preserve">Continue to coordinate and support MICS implementation in </w:t>
      </w:r>
      <w:r w:rsidR="002C2BF7">
        <w:rPr>
          <w:rFonts w:ascii="Calibri" w:hAnsi="Calibri" w:cs="Calibri"/>
          <w:sz w:val="20"/>
          <w:szCs w:val="20"/>
          <w:lang w:val="en-GB" w:bidi="th-TH"/>
        </w:rPr>
        <w:t>Latin America and the Caribbean</w:t>
      </w:r>
    </w:p>
    <w:p w:rsidR="00497DCF" w:rsidRPr="00497DCF" w:rsidRDefault="00497DCF" w:rsidP="00497DCF">
      <w:pPr>
        <w:numPr>
          <w:ilvl w:val="0"/>
          <w:numId w:val="26"/>
        </w:numPr>
        <w:autoSpaceDE w:val="0"/>
        <w:autoSpaceDN w:val="0"/>
        <w:adjustRightInd w:val="0"/>
        <w:jc w:val="both"/>
        <w:rPr>
          <w:rFonts w:ascii="Calibri" w:hAnsi="Calibri" w:cs="Calibri"/>
          <w:sz w:val="20"/>
          <w:szCs w:val="20"/>
          <w:lang w:val="en-GB" w:bidi="th-TH"/>
        </w:rPr>
      </w:pPr>
      <w:r w:rsidRPr="00497DCF">
        <w:rPr>
          <w:rFonts w:ascii="Calibri" w:hAnsi="Calibri" w:cs="Calibri"/>
          <w:sz w:val="20"/>
          <w:szCs w:val="20"/>
          <w:lang w:val="en-GB" w:bidi="th-TH"/>
        </w:rPr>
        <w:t>Support UNICEF HQ in the development of MICS5 survey tools</w:t>
      </w:r>
    </w:p>
    <w:p w:rsidR="00497DCF" w:rsidRPr="00497DCF" w:rsidRDefault="00497DCF" w:rsidP="00497DCF">
      <w:pPr>
        <w:numPr>
          <w:ilvl w:val="0"/>
          <w:numId w:val="26"/>
        </w:numPr>
        <w:autoSpaceDE w:val="0"/>
        <w:autoSpaceDN w:val="0"/>
        <w:adjustRightInd w:val="0"/>
        <w:jc w:val="both"/>
        <w:rPr>
          <w:rFonts w:ascii="Calibri" w:hAnsi="Calibri" w:cs="Calibri"/>
          <w:sz w:val="20"/>
          <w:szCs w:val="20"/>
          <w:lang w:val="en-GB" w:bidi="th-TH"/>
        </w:rPr>
      </w:pPr>
      <w:r w:rsidRPr="00497DCF">
        <w:rPr>
          <w:rFonts w:ascii="Calibri" w:hAnsi="Calibri" w:cs="Calibri"/>
          <w:sz w:val="20"/>
          <w:szCs w:val="20"/>
          <w:lang w:val="en-GB" w:bidi="th-TH"/>
        </w:rPr>
        <w:t>Support the production of a paper on the history of MICS</w:t>
      </w:r>
    </w:p>
    <w:p w:rsidR="00497DCF" w:rsidRPr="00497DCF" w:rsidRDefault="00497DCF" w:rsidP="00105C6C">
      <w:pPr>
        <w:autoSpaceDE w:val="0"/>
        <w:autoSpaceDN w:val="0"/>
        <w:adjustRightInd w:val="0"/>
        <w:jc w:val="both"/>
        <w:rPr>
          <w:rFonts w:ascii="Calibri" w:hAnsi="Calibri" w:cs="Calibri"/>
          <w:sz w:val="20"/>
          <w:szCs w:val="20"/>
          <w:lang w:val="en-GB" w:bidi="th-TH"/>
        </w:rPr>
      </w:pPr>
    </w:p>
    <w:p w:rsidR="00504276" w:rsidRDefault="00504276" w:rsidP="00105C6C">
      <w:pPr>
        <w:pStyle w:val="Heading5"/>
        <w:jc w:val="both"/>
        <w:rPr>
          <w:rFonts w:ascii="Calibri" w:hAnsi="Calibri" w:cs="Calibri"/>
          <w:b w:val="0"/>
          <w:sz w:val="22"/>
          <w:szCs w:val="22"/>
          <w:lang w:val="en-GB"/>
        </w:rPr>
      </w:pPr>
    </w:p>
    <w:p w:rsidR="00683E35" w:rsidRPr="007955BC" w:rsidRDefault="00683E35" w:rsidP="00105C6C">
      <w:pPr>
        <w:shd w:val="clear" w:color="auto" w:fill="E0E0E0"/>
        <w:autoSpaceDE w:val="0"/>
        <w:autoSpaceDN w:val="0"/>
        <w:adjustRightInd w:val="0"/>
        <w:jc w:val="both"/>
        <w:rPr>
          <w:rFonts w:ascii="Calibri" w:hAnsi="Calibri" w:cs="Calibri"/>
          <w:b/>
          <w:bCs/>
          <w:lang w:val="en-GB" w:bidi="th-TH"/>
        </w:rPr>
      </w:pPr>
      <w:r w:rsidRPr="007955BC">
        <w:rPr>
          <w:rFonts w:ascii="Calibri" w:hAnsi="Calibri" w:cs="Calibri"/>
          <w:b/>
          <w:bCs/>
          <w:lang w:val="en-GB" w:bidi="th-TH"/>
        </w:rPr>
        <w:t>Purpose of the Job</w:t>
      </w:r>
    </w:p>
    <w:p w:rsidR="007708CB" w:rsidRDefault="007708CB" w:rsidP="00105C6C">
      <w:pPr>
        <w:autoSpaceDE w:val="0"/>
        <w:autoSpaceDN w:val="0"/>
        <w:adjustRightInd w:val="0"/>
        <w:jc w:val="both"/>
        <w:rPr>
          <w:rFonts w:ascii="Calibri" w:hAnsi="Calibri" w:cs="Calibri"/>
          <w:b/>
          <w:bCs/>
          <w:sz w:val="22"/>
          <w:szCs w:val="22"/>
          <w:lang w:val="en-GB" w:bidi="th-TH"/>
        </w:rPr>
      </w:pPr>
    </w:p>
    <w:p w:rsidR="00497DCF" w:rsidRDefault="00497DCF" w:rsidP="00497DCF">
      <w:pPr>
        <w:autoSpaceDE w:val="0"/>
        <w:autoSpaceDN w:val="0"/>
        <w:adjustRightInd w:val="0"/>
        <w:jc w:val="both"/>
        <w:rPr>
          <w:rFonts w:ascii="Calibri" w:hAnsi="Calibri" w:cs="Calibri"/>
          <w:sz w:val="20"/>
          <w:szCs w:val="20"/>
          <w:lang w:val="en-GB" w:bidi="th-TH"/>
        </w:rPr>
      </w:pPr>
      <w:r w:rsidRPr="00497DCF">
        <w:rPr>
          <w:rFonts w:ascii="Calibri" w:hAnsi="Calibri" w:cs="Calibri"/>
          <w:sz w:val="20"/>
          <w:szCs w:val="20"/>
          <w:lang w:val="en-GB" w:bidi="th-TH"/>
        </w:rPr>
        <w:t xml:space="preserve">Under the overall supervision of the Global MICS Coordinator in UNICEF New York and the Regional Chief of Monitoring and Evaluation in </w:t>
      </w:r>
      <w:del w:id="31" w:author="Ivan Donoso" w:date="2012-04-03T23:49:00Z">
        <w:r w:rsidRPr="00497DCF" w:rsidDel="00CC482A">
          <w:rPr>
            <w:rFonts w:ascii="Calibri" w:hAnsi="Calibri" w:cs="Calibri"/>
            <w:sz w:val="20"/>
            <w:szCs w:val="20"/>
            <w:lang w:val="en-GB" w:bidi="th-TH"/>
          </w:rPr>
          <w:delText>TACRO</w:delText>
        </w:r>
      </w:del>
      <w:ins w:id="32" w:author="Ivan Donoso" w:date="2012-04-03T23:49:00Z">
        <w:r w:rsidR="00CC482A">
          <w:rPr>
            <w:rFonts w:ascii="Calibri" w:hAnsi="Calibri" w:cs="Calibri"/>
            <w:sz w:val="20"/>
            <w:szCs w:val="20"/>
            <w:lang w:val="en-GB" w:bidi="th-TH"/>
          </w:rPr>
          <w:t>LAC</w:t>
        </w:r>
      </w:ins>
      <w:r w:rsidRPr="00497DCF">
        <w:rPr>
          <w:rFonts w:ascii="Calibri" w:hAnsi="Calibri" w:cs="Calibri"/>
          <w:sz w:val="20"/>
          <w:szCs w:val="20"/>
          <w:lang w:val="en-GB" w:bidi="th-TH"/>
        </w:rPr>
        <w:t>, the con</w:t>
      </w:r>
      <w:ins w:id="33" w:author="Ivan Donoso" w:date="2012-04-03T23:56:00Z">
        <w:r w:rsidR="00E57C9C">
          <w:rPr>
            <w:rFonts w:ascii="Calibri" w:hAnsi="Calibri" w:cs="Calibri"/>
            <w:sz w:val="20"/>
            <w:szCs w:val="20"/>
            <w:lang w:val="en-GB" w:bidi="th-TH"/>
          </w:rPr>
          <w:t>sultant</w:t>
        </w:r>
      </w:ins>
      <w:del w:id="34" w:author="Ivan Donoso" w:date="2012-04-03T23:56:00Z">
        <w:r w:rsidRPr="00497DCF" w:rsidDel="00E57C9C">
          <w:rPr>
            <w:rFonts w:ascii="Calibri" w:hAnsi="Calibri" w:cs="Calibri"/>
            <w:sz w:val="20"/>
            <w:szCs w:val="20"/>
            <w:lang w:val="en-GB" w:bidi="th-TH"/>
          </w:rPr>
          <w:delText>tractor</w:delText>
        </w:r>
      </w:del>
      <w:r w:rsidRPr="00497DCF">
        <w:rPr>
          <w:rFonts w:ascii="Calibri" w:hAnsi="Calibri" w:cs="Calibri"/>
          <w:sz w:val="20"/>
          <w:szCs w:val="20"/>
          <w:lang w:val="en-GB" w:bidi="th-TH"/>
        </w:rPr>
        <w:t xml:space="preserve"> will have the responsibility of </w:t>
      </w:r>
    </w:p>
    <w:p w:rsidR="00497DCF" w:rsidRPr="00497DCF" w:rsidRDefault="00497DCF" w:rsidP="00497DCF">
      <w:pPr>
        <w:autoSpaceDE w:val="0"/>
        <w:autoSpaceDN w:val="0"/>
        <w:adjustRightInd w:val="0"/>
        <w:jc w:val="both"/>
        <w:rPr>
          <w:rFonts w:ascii="Calibri" w:hAnsi="Calibri" w:cs="Calibri"/>
          <w:sz w:val="20"/>
          <w:szCs w:val="20"/>
          <w:lang w:val="en-GB" w:bidi="th-TH"/>
        </w:rPr>
      </w:pPr>
    </w:p>
    <w:p w:rsidR="006C1A54" w:rsidRPr="00497DCF" w:rsidRDefault="00504276" w:rsidP="00504276">
      <w:pPr>
        <w:numPr>
          <w:ilvl w:val="0"/>
          <w:numId w:val="23"/>
        </w:numPr>
        <w:autoSpaceDE w:val="0"/>
        <w:autoSpaceDN w:val="0"/>
        <w:adjustRightInd w:val="0"/>
        <w:jc w:val="both"/>
        <w:rPr>
          <w:rFonts w:ascii="Calibri" w:hAnsi="Calibri" w:cs="Calibri"/>
          <w:sz w:val="20"/>
          <w:szCs w:val="20"/>
          <w:lang w:val="en-GB"/>
        </w:rPr>
      </w:pPr>
      <w:r w:rsidRPr="00497DCF">
        <w:rPr>
          <w:rFonts w:ascii="Calibri" w:hAnsi="Calibri" w:cs="Calibri"/>
          <w:sz w:val="20"/>
          <w:szCs w:val="20"/>
          <w:lang w:val="en-GB"/>
        </w:rPr>
        <w:t xml:space="preserve">Supporting the preparation, implementation and completion of the MICS in </w:t>
      </w:r>
      <w:del w:id="35" w:author="Ivan Donoso" w:date="2012-04-03T23:49:00Z">
        <w:r w:rsidR="00541D58" w:rsidRPr="00497DCF" w:rsidDel="00CC482A">
          <w:rPr>
            <w:rFonts w:ascii="Calibri" w:hAnsi="Calibri" w:cs="Calibri"/>
            <w:sz w:val="20"/>
            <w:szCs w:val="20"/>
            <w:lang w:val="en-GB"/>
          </w:rPr>
          <w:delText>TACRO</w:delText>
        </w:r>
      </w:del>
      <w:ins w:id="36" w:author="Ivan Donoso" w:date="2012-04-03T23:49:00Z">
        <w:r w:rsidR="00CC482A">
          <w:rPr>
            <w:rFonts w:ascii="Calibri" w:hAnsi="Calibri" w:cs="Calibri"/>
            <w:sz w:val="20"/>
            <w:szCs w:val="20"/>
            <w:lang w:val="en-GB"/>
          </w:rPr>
          <w:t>LAC</w:t>
        </w:r>
      </w:ins>
      <w:r w:rsidR="00541D58" w:rsidRPr="00497DCF">
        <w:rPr>
          <w:rFonts w:ascii="Calibri" w:hAnsi="Calibri" w:cs="Calibri"/>
          <w:sz w:val="20"/>
          <w:szCs w:val="20"/>
          <w:lang w:val="en-GB"/>
        </w:rPr>
        <w:t xml:space="preserve"> countries</w:t>
      </w:r>
      <w:r w:rsidRPr="00497DCF">
        <w:rPr>
          <w:rFonts w:ascii="Calibri" w:hAnsi="Calibri" w:cs="Calibri"/>
          <w:sz w:val="20"/>
          <w:szCs w:val="20"/>
          <w:lang w:val="en-GB"/>
        </w:rPr>
        <w:t xml:space="preserve">. </w:t>
      </w:r>
      <w:r w:rsidR="00541D58" w:rsidRPr="00497DCF">
        <w:rPr>
          <w:rFonts w:ascii="Calibri" w:hAnsi="Calibri" w:cs="Calibri"/>
          <w:sz w:val="20"/>
          <w:szCs w:val="20"/>
          <w:lang w:val="en-GB"/>
        </w:rPr>
        <w:t xml:space="preserve">Under the joint guidance and supervision of the Global MICS Coordinator and the M&amp;E Chief in </w:t>
      </w:r>
      <w:del w:id="37" w:author="Ivan Donoso" w:date="2012-04-03T23:49:00Z">
        <w:r w:rsidR="00541D58" w:rsidRPr="00497DCF" w:rsidDel="00CC482A">
          <w:rPr>
            <w:rFonts w:ascii="Calibri" w:hAnsi="Calibri" w:cs="Calibri"/>
            <w:sz w:val="20"/>
            <w:szCs w:val="20"/>
            <w:lang w:val="en-GB"/>
          </w:rPr>
          <w:delText>TACRO</w:delText>
        </w:r>
      </w:del>
      <w:ins w:id="38" w:author="Ivan Donoso" w:date="2012-04-03T23:49:00Z">
        <w:r w:rsidR="00CC482A">
          <w:rPr>
            <w:rFonts w:ascii="Calibri" w:hAnsi="Calibri" w:cs="Calibri"/>
            <w:sz w:val="20"/>
            <w:szCs w:val="20"/>
            <w:lang w:val="en-GB"/>
          </w:rPr>
          <w:t>LAC</w:t>
        </w:r>
      </w:ins>
      <w:r w:rsidR="00541D58" w:rsidRPr="00497DCF">
        <w:rPr>
          <w:rFonts w:ascii="Calibri" w:hAnsi="Calibri" w:cs="Calibri"/>
          <w:sz w:val="20"/>
          <w:szCs w:val="20"/>
          <w:lang w:val="en-GB"/>
        </w:rPr>
        <w:t>, t</w:t>
      </w:r>
      <w:r w:rsidRPr="00497DCF">
        <w:rPr>
          <w:rFonts w:ascii="Calibri" w:hAnsi="Calibri" w:cs="Calibri"/>
          <w:sz w:val="20"/>
          <w:szCs w:val="20"/>
          <w:lang w:val="en-GB"/>
        </w:rPr>
        <w:t xml:space="preserve">he </w:t>
      </w:r>
      <w:r w:rsidR="006C1A54" w:rsidRPr="00497DCF">
        <w:rPr>
          <w:rFonts w:ascii="Calibri" w:hAnsi="Calibri" w:cs="Calibri"/>
          <w:sz w:val="20"/>
          <w:szCs w:val="20"/>
          <w:lang w:val="en-GB"/>
        </w:rPr>
        <w:t>c</w:t>
      </w:r>
      <w:r w:rsidRPr="00497DCF">
        <w:rPr>
          <w:rFonts w:ascii="Calibri" w:hAnsi="Calibri" w:cs="Calibri"/>
          <w:sz w:val="20"/>
          <w:szCs w:val="20"/>
          <w:lang w:val="en-GB"/>
        </w:rPr>
        <w:t xml:space="preserve">onsultant will </w:t>
      </w:r>
      <w:r w:rsidR="006C1A54" w:rsidRPr="00497DCF">
        <w:rPr>
          <w:rFonts w:ascii="Calibri" w:hAnsi="Calibri" w:cs="Calibri"/>
          <w:sz w:val="20"/>
          <w:szCs w:val="20"/>
          <w:lang w:val="en-GB"/>
        </w:rPr>
        <w:t xml:space="preserve">work closely with the </w:t>
      </w:r>
      <w:r w:rsidRPr="00497DCF">
        <w:rPr>
          <w:rFonts w:ascii="Calibri" w:hAnsi="Calibri" w:cs="Calibri"/>
          <w:sz w:val="20"/>
          <w:szCs w:val="20"/>
          <w:lang w:val="en-GB"/>
        </w:rPr>
        <w:t xml:space="preserve">UNICEF Country Offices </w:t>
      </w:r>
      <w:r w:rsidR="00541D58" w:rsidRPr="00497DCF">
        <w:rPr>
          <w:rFonts w:ascii="Calibri" w:hAnsi="Calibri" w:cs="Calibri"/>
          <w:sz w:val="20"/>
          <w:szCs w:val="20"/>
          <w:lang w:val="en-GB"/>
        </w:rPr>
        <w:t xml:space="preserve">in LAC </w:t>
      </w:r>
      <w:r w:rsidRPr="00497DCF">
        <w:rPr>
          <w:rFonts w:ascii="Calibri" w:hAnsi="Calibri" w:cs="Calibri"/>
          <w:sz w:val="20"/>
          <w:szCs w:val="20"/>
          <w:lang w:val="en-GB"/>
        </w:rPr>
        <w:t xml:space="preserve">and </w:t>
      </w:r>
      <w:r w:rsidR="006C1A54" w:rsidRPr="00497DCF">
        <w:rPr>
          <w:rFonts w:ascii="Calibri" w:hAnsi="Calibri" w:cs="Calibri"/>
          <w:sz w:val="20"/>
          <w:szCs w:val="20"/>
          <w:lang w:val="en-GB"/>
        </w:rPr>
        <w:t xml:space="preserve">(wherever appropriate) </w:t>
      </w:r>
      <w:r w:rsidRPr="00497DCF">
        <w:rPr>
          <w:rFonts w:ascii="Calibri" w:hAnsi="Calibri" w:cs="Calibri"/>
          <w:sz w:val="20"/>
          <w:szCs w:val="20"/>
          <w:lang w:val="en-GB"/>
        </w:rPr>
        <w:t>implementing partners during survey planning,</w:t>
      </w:r>
      <w:r w:rsidRPr="00497DCF">
        <w:rPr>
          <w:rFonts w:ascii="Calibri" w:hAnsi="Calibri" w:cs="Calibri"/>
          <w:sz w:val="20"/>
          <w:szCs w:val="20"/>
          <w:lang w:val="en-GB" w:bidi="th-TH"/>
        </w:rPr>
        <w:t xml:space="preserve"> </w:t>
      </w:r>
      <w:r w:rsidRPr="00497DCF">
        <w:rPr>
          <w:rFonts w:ascii="Calibri" w:hAnsi="Calibri" w:cs="Calibri"/>
          <w:sz w:val="20"/>
          <w:szCs w:val="20"/>
          <w:lang w:val="en-GB"/>
        </w:rPr>
        <w:t>questionnaire design, sampling, training, field work, data entry, data processing and report writing, ensuring that MICS guidelines</w:t>
      </w:r>
      <w:r w:rsidRPr="00497DCF">
        <w:rPr>
          <w:rStyle w:val="FootnoteReference"/>
          <w:rFonts w:ascii="Calibri" w:hAnsi="Calibri" w:cs="Calibri"/>
          <w:sz w:val="20"/>
          <w:szCs w:val="20"/>
          <w:lang w:val="en-GB"/>
        </w:rPr>
        <w:footnoteReference w:id="2"/>
      </w:r>
      <w:r w:rsidRPr="00497DCF">
        <w:rPr>
          <w:rFonts w:ascii="Calibri" w:hAnsi="Calibri" w:cs="Calibri"/>
          <w:sz w:val="20"/>
          <w:szCs w:val="20"/>
          <w:lang w:val="en-GB"/>
        </w:rPr>
        <w:t xml:space="preserve"> and protocols are being followed at all times. </w:t>
      </w:r>
    </w:p>
    <w:p w:rsidR="006C1A54" w:rsidRPr="00497DCF" w:rsidRDefault="006C1A54" w:rsidP="00541D58">
      <w:pPr>
        <w:autoSpaceDE w:val="0"/>
        <w:autoSpaceDN w:val="0"/>
        <w:adjustRightInd w:val="0"/>
        <w:ind w:left="1080"/>
        <w:jc w:val="both"/>
        <w:rPr>
          <w:rFonts w:ascii="Calibri" w:hAnsi="Calibri" w:cs="Calibri"/>
          <w:sz w:val="20"/>
          <w:szCs w:val="20"/>
          <w:lang w:val="en-GB"/>
        </w:rPr>
      </w:pPr>
    </w:p>
    <w:p w:rsidR="00504276" w:rsidRPr="00497DCF" w:rsidRDefault="00504276" w:rsidP="00504276">
      <w:pPr>
        <w:numPr>
          <w:ilvl w:val="0"/>
          <w:numId w:val="23"/>
        </w:numPr>
        <w:autoSpaceDE w:val="0"/>
        <w:autoSpaceDN w:val="0"/>
        <w:adjustRightInd w:val="0"/>
        <w:jc w:val="both"/>
        <w:rPr>
          <w:rFonts w:ascii="Calibri" w:hAnsi="Calibri" w:cs="Calibri"/>
          <w:sz w:val="20"/>
          <w:szCs w:val="20"/>
          <w:lang w:val="en-GB"/>
        </w:rPr>
      </w:pPr>
      <w:r w:rsidRPr="00497DCF">
        <w:rPr>
          <w:rFonts w:ascii="Calibri" w:hAnsi="Calibri" w:cs="Calibri"/>
          <w:sz w:val="20"/>
          <w:szCs w:val="20"/>
          <w:lang w:val="en-GB"/>
        </w:rPr>
        <w:t xml:space="preserve">The Household Survey Consultant will respond promptly to MICS related needs and issues as they arise and communicate effectively with </w:t>
      </w:r>
      <w:del w:id="39" w:author="Ivan Donoso" w:date="2012-04-03T23:49:00Z">
        <w:r w:rsidR="00A4460A" w:rsidRPr="00497DCF" w:rsidDel="00CC482A">
          <w:rPr>
            <w:rFonts w:ascii="Calibri" w:hAnsi="Calibri" w:cs="Calibri"/>
            <w:sz w:val="20"/>
            <w:szCs w:val="20"/>
            <w:lang w:val="en-GB"/>
          </w:rPr>
          <w:delText>TACRO</w:delText>
        </w:r>
      </w:del>
      <w:ins w:id="40" w:author="Ivan Donoso" w:date="2012-04-03T23:49:00Z">
        <w:r w:rsidR="00CC482A">
          <w:rPr>
            <w:rFonts w:ascii="Calibri" w:hAnsi="Calibri" w:cs="Calibri"/>
            <w:sz w:val="20"/>
            <w:szCs w:val="20"/>
            <w:lang w:val="en-GB"/>
          </w:rPr>
          <w:t>LAC</w:t>
        </w:r>
      </w:ins>
      <w:r w:rsidRPr="00497DCF">
        <w:rPr>
          <w:rFonts w:ascii="Calibri" w:hAnsi="Calibri" w:cs="Calibri"/>
          <w:sz w:val="20"/>
          <w:szCs w:val="20"/>
          <w:lang w:val="en-GB"/>
        </w:rPr>
        <w:t xml:space="preserve">, with UNICEF HQ, the Regional Sampling and Data Processing Consultants, the UNICEF COs, the UNICEF MICS Consultants and the implementing partners. Working closely with </w:t>
      </w:r>
      <w:r w:rsidR="00A4460A" w:rsidRPr="00497DCF">
        <w:rPr>
          <w:rFonts w:ascii="Calibri" w:hAnsi="Calibri" w:cs="Calibri"/>
          <w:sz w:val="20"/>
          <w:szCs w:val="20"/>
          <w:lang w:val="en-GB"/>
        </w:rPr>
        <w:t xml:space="preserve">the HQ and Regional MICS teams, </w:t>
      </w:r>
      <w:r w:rsidRPr="00497DCF">
        <w:rPr>
          <w:rFonts w:ascii="Calibri" w:hAnsi="Calibri" w:cs="Calibri"/>
          <w:sz w:val="20"/>
          <w:szCs w:val="20"/>
          <w:lang w:val="en-GB"/>
        </w:rPr>
        <w:t>the Household Survey Consultant will, from afar, carry out technical reviews and advice C</w:t>
      </w:r>
      <w:ins w:id="41" w:author="Ivan Donoso" w:date="2012-04-03T23:58:00Z">
        <w:r w:rsidR="00E57C9C">
          <w:rPr>
            <w:rFonts w:ascii="Calibri" w:hAnsi="Calibri" w:cs="Calibri"/>
            <w:sz w:val="20"/>
            <w:szCs w:val="20"/>
            <w:lang w:val="en-GB"/>
          </w:rPr>
          <w:t xml:space="preserve">ountry </w:t>
        </w:r>
      </w:ins>
      <w:proofErr w:type="spellStart"/>
      <w:r w:rsidRPr="00497DCF">
        <w:rPr>
          <w:rFonts w:ascii="Calibri" w:hAnsi="Calibri" w:cs="Calibri"/>
          <w:sz w:val="20"/>
          <w:szCs w:val="20"/>
          <w:lang w:val="en-GB"/>
        </w:rPr>
        <w:t>O</w:t>
      </w:r>
      <w:ins w:id="42" w:author="Ivan Donoso" w:date="2012-04-03T23:58:00Z">
        <w:r w:rsidR="00E57C9C">
          <w:rPr>
            <w:rFonts w:ascii="Calibri" w:hAnsi="Calibri" w:cs="Calibri"/>
            <w:sz w:val="20"/>
            <w:szCs w:val="20"/>
            <w:lang w:val="en-GB"/>
          </w:rPr>
          <w:t>ffices</w:t>
        </w:r>
      </w:ins>
      <w:r w:rsidRPr="00497DCF">
        <w:rPr>
          <w:rFonts w:ascii="Calibri" w:hAnsi="Calibri" w:cs="Calibri"/>
          <w:sz w:val="20"/>
          <w:szCs w:val="20"/>
          <w:lang w:val="en-GB"/>
        </w:rPr>
        <w:t>s</w:t>
      </w:r>
      <w:proofErr w:type="spellEnd"/>
      <w:r w:rsidRPr="00497DCF">
        <w:rPr>
          <w:rFonts w:ascii="Calibri" w:hAnsi="Calibri" w:cs="Calibri"/>
          <w:sz w:val="20"/>
          <w:szCs w:val="20"/>
          <w:lang w:val="en-GB"/>
        </w:rPr>
        <w:t xml:space="preserve"> </w:t>
      </w:r>
      <w:ins w:id="43" w:author="Ivan Donoso" w:date="2012-04-03T23:59:00Z">
        <w:r w:rsidR="00E57C9C">
          <w:rPr>
            <w:rFonts w:ascii="Calibri" w:hAnsi="Calibri" w:cs="Calibri"/>
            <w:sz w:val="20"/>
            <w:szCs w:val="20"/>
            <w:lang w:val="en-GB"/>
          </w:rPr>
          <w:t xml:space="preserve">(COs) </w:t>
        </w:r>
      </w:ins>
      <w:r w:rsidRPr="00497DCF">
        <w:rPr>
          <w:rFonts w:ascii="Calibri" w:hAnsi="Calibri" w:cs="Calibri"/>
          <w:sz w:val="20"/>
          <w:szCs w:val="20"/>
          <w:lang w:val="en-GB"/>
        </w:rPr>
        <w:t xml:space="preserve">and implementing agencies at key moments in the survey process. The Household Survey Consultant </w:t>
      </w:r>
      <w:r w:rsidR="00A4460A" w:rsidRPr="00497DCF">
        <w:rPr>
          <w:rFonts w:ascii="Calibri" w:hAnsi="Calibri" w:cs="Calibri"/>
          <w:sz w:val="20"/>
          <w:szCs w:val="20"/>
          <w:lang w:val="en-GB"/>
        </w:rPr>
        <w:t>may</w:t>
      </w:r>
      <w:r w:rsidRPr="00497DCF">
        <w:rPr>
          <w:rFonts w:ascii="Calibri" w:hAnsi="Calibri" w:cs="Calibri"/>
          <w:sz w:val="20"/>
          <w:szCs w:val="20"/>
          <w:lang w:val="en-GB"/>
        </w:rPr>
        <w:t xml:space="preserve"> also carry out a series of country visits, in order to monitor progress and be present at critical stages of survey implementation. </w:t>
      </w:r>
    </w:p>
    <w:p w:rsidR="00A4460A" w:rsidRPr="00497DCF" w:rsidRDefault="00A4460A" w:rsidP="00A4460A">
      <w:pPr>
        <w:autoSpaceDE w:val="0"/>
        <w:autoSpaceDN w:val="0"/>
        <w:adjustRightInd w:val="0"/>
        <w:jc w:val="both"/>
        <w:rPr>
          <w:rFonts w:ascii="Calibri" w:hAnsi="Calibri" w:cs="Calibri"/>
          <w:sz w:val="20"/>
          <w:szCs w:val="20"/>
          <w:lang w:val="en-GB"/>
        </w:rPr>
      </w:pPr>
    </w:p>
    <w:p w:rsidR="00504276" w:rsidRPr="00497DCF" w:rsidRDefault="00504276" w:rsidP="00504276">
      <w:pPr>
        <w:numPr>
          <w:ilvl w:val="0"/>
          <w:numId w:val="23"/>
        </w:numPr>
        <w:autoSpaceDE w:val="0"/>
        <w:autoSpaceDN w:val="0"/>
        <w:adjustRightInd w:val="0"/>
        <w:jc w:val="both"/>
        <w:rPr>
          <w:rFonts w:ascii="Calibri" w:hAnsi="Calibri" w:cs="Calibri"/>
          <w:sz w:val="20"/>
          <w:szCs w:val="20"/>
          <w:lang w:val="en-GB"/>
        </w:rPr>
      </w:pPr>
      <w:r w:rsidRPr="00497DCF">
        <w:rPr>
          <w:rFonts w:ascii="Calibri" w:hAnsi="Calibri" w:cs="Calibri"/>
          <w:sz w:val="20"/>
          <w:szCs w:val="20"/>
          <w:lang w:val="en-GB"/>
        </w:rPr>
        <w:t xml:space="preserve">Support </w:t>
      </w:r>
      <w:r w:rsidR="00A846AB">
        <w:rPr>
          <w:rFonts w:ascii="Calibri" w:hAnsi="Calibri" w:cs="Calibri"/>
          <w:sz w:val="20"/>
          <w:szCs w:val="20"/>
          <w:lang w:val="en-GB"/>
        </w:rPr>
        <w:t xml:space="preserve">the Global MICS Team in UNICEF New York </w:t>
      </w:r>
      <w:r w:rsidRPr="00497DCF">
        <w:rPr>
          <w:rFonts w:ascii="Calibri" w:hAnsi="Calibri" w:cs="Calibri"/>
          <w:sz w:val="20"/>
          <w:szCs w:val="20"/>
          <w:lang w:val="en-GB"/>
        </w:rPr>
        <w:t>in the development of MICS5 survey tools, particularly questionnaires, tabulation plans, and report templates</w:t>
      </w:r>
    </w:p>
    <w:p w:rsidR="00A4460A" w:rsidRPr="00497DCF" w:rsidRDefault="00A4460A" w:rsidP="00A4460A">
      <w:pPr>
        <w:autoSpaceDE w:val="0"/>
        <w:autoSpaceDN w:val="0"/>
        <w:adjustRightInd w:val="0"/>
        <w:jc w:val="both"/>
        <w:rPr>
          <w:rFonts w:ascii="Calibri" w:hAnsi="Calibri" w:cs="Calibri"/>
          <w:sz w:val="20"/>
          <w:szCs w:val="20"/>
          <w:lang w:val="en-GB"/>
        </w:rPr>
      </w:pPr>
    </w:p>
    <w:p w:rsidR="00504276" w:rsidRPr="00497DCF" w:rsidRDefault="00504276" w:rsidP="00504276">
      <w:pPr>
        <w:numPr>
          <w:ilvl w:val="0"/>
          <w:numId w:val="23"/>
        </w:numPr>
        <w:autoSpaceDE w:val="0"/>
        <w:autoSpaceDN w:val="0"/>
        <w:adjustRightInd w:val="0"/>
        <w:jc w:val="both"/>
        <w:rPr>
          <w:rFonts w:ascii="Calibri" w:hAnsi="Calibri" w:cs="Calibri"/>
          <w:sz w:val="20"/>
          <w:szCs w:val="20"/>
          <w:lang w:val="en-GB"/>
        </w:rPr>
      </w:pPr>
      <w:r w:rsidRPr="00497DCF">
        <w:rPr>
          <w:rFonts w:ascii="Calibri" w:hAnsi="Calibri" w:cs="Calibri"/>
          <w:sz w:val="20"/>
          <w:szCs w:val="20"/>
          <w:lang w:val="en-GB"/>
        </w:rPr>
        <w:t xml:space="preserve">Collaborate with </w:t>
      </w:r>
      <w:r w:rsidR="00A846AB">
        <w:rPr>
          <w:rFonts w:ascii="Calibri" w:hAnsi="Calibri" w:cs="Calibri"/>
          <w:sz w:val="20"/>
          <w:szCs w:val="20"/>
          <w:lang w:val="en-GB"/>
        </w:rPr>
        <w:t xml:space="preserve">the Global </w:t>
      </w:r>
      <w:r w:rsidRPr="00497DCF">
        <w:rPr>
          <w:rFonts w:ascii="Calibri" w:hAnsi="Calibri" w:cs="Calibri"/>
          <w:sz w:val="20"/>
          <w:szCs w:val="20"/>
          <w:lang w:val="en-GB"/>
        </w:rPr>
        <w:t xml:space="preserve">MICS </w:t>
      </w:r>
      <w:r w:rsidR="00A846AB">
        <w:rPr>
          <w:rFonts w:ascii="Calibri" w:hAnsi="Calibri" w:cs="Calibri"/>
          <w:sz w:val="20"/>
          <w:szCs w:val="20"/>
          <w:lang w:val="en-GB"/>
        </w:rPr>
        <w:t>T</w:t>
      </w:r>
      <w:r w:rsidRPr="00497DCF">
        <w:rPr>
          <w:rFonts w:ascii="Calibri" w:hAnsi="Calibri" w:cs="Calibri"/>
          <w:sz w:val="20"/>
          <w:szCs w:val="20"/>
          <w:lang w:val="en-GB"/>
        </w:rPr>
        <w:t xml:space="preserve">eam </w:t>
      </w:r>
      <w:r w:rsidR="00A4460A" w:rsidRPr="00497DCF">
        <w:rPr>
          <w:rFonts w:ascii="Calibri" w:hAnsi="Calibri" w:cs="Calibri"/>
          <w:sz w:val="20"/>
          <w:szCs w:val="20"/>
          <w:lang w:val="en-GB"/>
        </w:rPr>
        <w:t xml:space="preserve">in </w:t>
      </w:r>
      <w:r w:rsidR="00A846AB">
        <w:rPr>
          <w:rFonts w:ascii="Calibri" w:hAnsi="Calibri" w:cs="Calibri"/>
          <w:sz w:val="20"/>
          <w:szCs w:val="20"/>
          <w:lang w:val="en-GB"/>
        </w:rPr>
        <w:t>New York in the preparation of a paper on the history of MICS, to be submitted for publication in a peer-reviewed journal</w:t>
      </w:r>
    </w:p>
    <w:p w:rsidR="00504276" w:rsidRPr="00497DCF" w:rsidRDefault="00504276" w:rsidP="00105C6C">
      <w:pPr>
        <w:autoSpaceDE w:val="0"/>
        <w:autoSpaceDN w:val="0"/>
        <w:adjustRightInd w:val="0"/>
        <w:jc w:val="both"/>
        <w:rPr>
          <w:rFonts w:ascii="Calibri" w:hAnsi="Calibri" w:cs="Calibri"/>
          <w:sz w:val="20"/>
          <w:szCs w:val="20"/>
          <w:lang w:val="en-GB"/>
        </w:rPr>
      </w:pPr>
    </w:p>
    <w:p w:rsidR="00504276" w:rsidRDefault="00504276" w:rsidP="00105C6C">
      <w:pPr>
        <w:autoSpaceDE w:val="0"/>
        <w:autoSpaceDN w:val="0"/>
        <w:adjustRightInd w:val="0"/>
        <w:jc w:val="both"/>
        <w:rPr>
          <w:rFonts w:ascii="Calibri" w:hAnsi="Calibri" w:cs="Calibri"/>
          <w:sz w:val="22"/>
          <w:szCs w:val="22"/>
          <w:lang w:val="en-GB"/>
        </w:rPr>
      </w:pPr>
    </w:p>
    <w:p w:rsidR="00683E35" w:rsidRPr="007955BC" w:rsidRDefault="00504276" w:rsidP="00105C6C">
      <w:pPr>
        <w:shd w:val="clear" w:color="auto" w:fill="E0E0E0"/>
        <w:autoSpaceDE w:val="0"/>
        <w:autoSpaceDN w:val="0"/>
        <w:adjustRightInd w:val="0"/>
        <w:jc w:val="both"/>
        <w:rPr>
          <w:rFonts w:ascii="Calibri" w:hAnsi="Calibri" w:cs="Calibri"/>
          <w:b/>
          <w:bCs/>
          <w:lang w:val="en-GB" w:bidi="th-TH"/>
        </w:rPr>
      </w:pPr>
      <w:r>
        <w:rPr>
          <w:rFonts w:ascii="Calibri" w:hAnsi="Calibri" w:cs="Calibri"/>
          <w:b/>
          <w:bCs/>
          <w:lang w:val="en-GB" w:bidi="th-TH"/>
        </w:rPr>
        <w:t>M</w:t>
      </w:r>
      <w:r w:rsidR="00F8282D" w:rsidRPr="007955BC">
        <w:rPr>
          <w:rFonts w:ascii="Calibri" w:hAnsi="Calibri" w:cs="Calibri"/>
          <w:b/>
          <w:bCs/>
          <w:lang w:val="en-GB" w:bidi="th-TH"/>
        </w:rPr>
        <w:t xml:space="preserve">ain tasks </w:t>
      </w:r>
      <w:r w:rsidR="00683E35" w:rsidRPr="007955BC">
        <w:rPr>
          <w:rFonts w:ascii="Calibri" w:hAnsi="Calibri" w:cs="Calibri"/>
          <w:b/>
          <w:bCs/>
          <w:lang w:val="en-GB" w:bidi="th-TH"/>
        </w:rPr>
        <w:t>Related to the Job</w:t>
      </w:r>
    </w:p>
    <w:p w:rsidR="008C2C3D" w:rsidRPr="00A846AB" w:rsidRDefault="008C2C3D" w:rsidP="008C2C3D">
      <w:pPr>
        <w:autoSpaceDE w:val="0"/>
        <w:autoSpaceDN w:val="0"/>
        <w:adjustRightInd w:val="0"/>
        <w:ind w:left="360"/>
        <w:jc w:val="both"/>
        <w:rPr>
          <w:rFonts w:ascii="Calibri" w:hAnsi="Calibri" w:cs="Calibri"/>
          <w:sz w:val="20"/>
          <w:szCs w:val="20"/>
          <w:lang w:val="en-GB"/>
        </w:rPr>
      </w:pPr>
    </w:p>
    <w:p w:rsidR="00D2332B" w:rsidRPr="00A846AB" w:rsidRDefault="00E940E1" w:rsidP="00105C6C">
      <w:pPr>
        <w:numPr>
          <w:ilvl w:val="0"/>
          <w:numId w:val="2"/>
        </w:numPr>
        <w:autoSpaceDE w:val="0"/>
        <w:autoSpaceDN w:val="0"/>
        <w:adjustRightInd w:val="0"/>
        <w:jc w:val="both"/>
        <w:rPr>
          <w:rFonts w:ascii="Calibri" w:hAnsi="Calibri" w:cs="Calibri"/>
          <w:sz w:val="20"/>
          <w:szCs w:val="20"/>
          <w:lang w:val="en-GB"/>
        </w:rPr>
      </w:pPr>
      <w:r w:rsidRPr="00A846AB">
        <w:rPr>
          <w:rFonts w:ascii="Calibri" w:hAnsi="Calibri" w:cs="Calibri"/>
          <w:sz w:val="20"/>
          <w:szCs w:val="20"/>
          <w:lang w:val="en-GB"/>
        </w:rPr>
        <w:t>From a</w:t>
      </w:r>
      <w:r w:rsidR="00A846AB">
        <w:rPr>
          <w:rFonts w:ascii="Calibri" w:hAnsi="Calibri" w:cs="Calibri"/>
          <w:sz w:val="20"/>
          <w:szCs w:val="20"/>
          <w:lang w:val="en-GB"/>
        </w:rPr>
        <w:t>far</w:t>
      </w:r>
      <w:r w:rsidR="001443B1" w:rsidRPr="00A846AB">
        <w:rPr>
          <w:rFonts w:ascii="Calibri" w:hAnsi="Calibri" w:cs="Calibri"/>
          <w:sz w:val="20"/>
          <w:szCs w:val="20"/>
          <w:lang w:val="en-GB"/>
        </w:rPr>
        <w:t xml:space="preserve"> and in coordination and collaboration with </w:t>
      </w:r>
      <w:del w:id="44" w:author="Ivan Donoso" w:date="2012-04-03T23:49:00Z">
        <w:r w:rsidR="00541D58" w:rsidRPr="00A846AB" w:rsidDel="00CC482A">
          <w:rPr>
            <w:rFonts w:ascii="Calibri" w:hAnsi="Calibri" w:cs="Calibri"/>
            <w:sz w:val="20"/>
            <w:szCs w:val="20"/>
            <w:lang w:val="en-GB"/>
          </w:rPr>
          <w:delText>TACRO</w:delText>
        </w:r>
      </w:del>
      <w:ins w:id="45" w:author="Ivan Donoso" w:date="2012-04-03T23:49:00Z">
        <w:r w:rsidR="00CC482A">
          <w:rPr>
            <w:rFonts w:ascii="Calibri" w:hAnsi="Calibri" w:cs="Calibri"/>
            <w:sz w:val="20"/>
            <w:szCs w:val="20"/>
            <w:lang w:val="en-GB"/>
          </w:rPr>
          <w:t>LAC</w:t>
        </w:r>
      </w:ins>
      <w:r w:rsidR="00A846AB">
        <w:rPr>
          <w:rFonts w:ascii="Calibri" w:hAnsi="Calibri" w:cs="Calibri"/>
          <w:sz w:val="20"/>
          <w:szCs w:val="20"/>
          <w:lang w:val="en-GB"/>
        </w:rPr>
        <w:t xml:space="preserve"> and UNICEF New York</w:t>
      </w:r>
      <w:r w:rsidRPr="00A846AB">
        <w:rPr>
          <w:rFonts w:ascii="Calibri" w:hAnsi="Calibri" w:cs="Calibri"/>
          <w:sz w:val="20"/>
          <w:szCs w:val="20"/>
          <w:lang w:val="en-GB"/>
        </w:rPr>
        <w:t>, provide r</w:t>
      </w:r>
      <w:r w:rsidR="00D2332B" w:rsidRPr="00A846AB">
        <w:rPr>
          <w:rFonts w:ascii="Calibri" w:hAnsi="Calibri" w:cs="Calibri"/>
          <w:sz w:val="20"/>
          <w:szCs w:val="20"/>
          <w:lang w:val="en-GB"/>
        </w:rPr>
        <w:t xml:space="preserve">eview </w:t>
      </w:r>
      <w:r w:rsidR="00011602" w:rsidRPr="00A846AB">
        <w:rPr>
          <w:rFonts w:ascii="Calibri" w:hAnsi="Calibri" w:cs="Calibri"/>
          <w:sz w:val="20"/>
          <w:szCs w:val="20"/>
          <w:lang w:val="en-GB"/>
        </w:rPr>
        <w:t xml:space="preserve">and feedback to COs on </w:t>
      </w:r>
      <w:r w:rsidR="00D2332B" w:rsidRPr="00A846AB">
        <w:rPr>
          <w:rFonts w:ascii="Calibri" w:hAnsi="Calibri" w:cs="Calibri"/>
          <w:sz w:val="20"/>
          <w:szCs w:val="20"/>
          <w:lang w:val="en-GB"/>
        </w:rPr>
        <w:t>the following document</w:t>
      </w:r>
      <w:r w:rsidR="00D664C0" w:rsidRPr="00A846AB">
        <w:rPr>
          <w:rFonts w:ascii="Calibri" w:hAnsi="Calibri" w:cs="Calibri"/>
          <w:sz w:val="20"/>
          <w:szCs w:val="20"/>
          <w:lang w:val="en-GB"/>
        </w:rPr>
        <w:t>s</w:t>
      </w:r>
      <w:r w:rsidR="000D32A6" w:rsidRPr="00A846AB">
        <w:rPr>
          <w:rFonts w:ascii="Calibri" w:hAnsi="Calibri" w:cs="Calibri"/>
          <w:sz w:val="20"/>
          <w:szCs w:val="20"/>
          <w:lang w:val="en-GB"/>
        </w:rPr>
        <w:t>, in order to ensure that they comply with MICS standards</w:t>
      </w:r>
      <w:r w:rsidR="00D2332B" w:rsidRPr="00A846AB">
        <w:rPr>
          <w:rFonts w:ascii="Calibri" w:hAnsi="Calibri" w:cs="Calibri"/>
          <w:sz w:val="20"/>
          <w:szCs w:val="20"/>
          <w:lang w:val="en-GB"/>
        </w:rPr>
        <w:t xml:space="preserve">;  </w:t>
      </w:r>
    </w:p>
    <w:p w:rsidR="00D2332B" w:rsidRPr="00A846AB" w:rsidRDefault="00011602" w:rsidP="00105C6C">
      <w:pPr>
        <w:numPr>
          <w:ilvl w:val="1"/>
          <w:numId w:val="2"/>
        </w:numPr>
        <w:autoSpaceDE w:val="0"/>
        <w:autoSpaceDN w:val="0"/>
        <w:adjustRightInd w:val="0"/>
        <w:jc w:val="both"/>
        <w:rPr>
          <w:rFonts w:ascii="Calibri" w:hAnsi="Calibri" w:cs="Calibri"/>
          <w:sz w:val="20"/>
          <w:szCs w:val="20"/>
          <w:lang w:val="en-GB" w:bidi="th-TH"/>
        </w:rPr>
      </w:pPr>
      <w:r w:rsidRPr="00A846AB">
        <w:rPr>
          <w:rFonts w:ascii="Calibri" w:hAnsi="Calibri" w:cs="Calibri"/>
          <w:sz w:val="20"/>
          <w:szCs w:val="20"/>
          <w:lang w:val="en-GB" w:bidi="th-TH"/>
        </w:rPr>
        <w:t>S</w:t>
      </w:r>
      <w:r w:rsidR="00D2332B" w:rsidRPr="00A846AB">
        <w:rPr>
          <w:rFonts w:ascii="Calibri" w:hAnsi="Calibri" w:cs="Calibri"/>
          <w:sz w:val="20"/>
          <w:szCs w:val="20"/>
          <w:lang w:val="en-GB" w:bidi="th-TH"/>
        </w:rPr>
        <w:t xml:space="preserve">urvey plans (including </w:t>
      </w:r>
      <w:r w:rsidR="00311A68" w:rsidRPr="00A846AB">
        <w:rPr>
          <w:rFonts w:ascii="Calibri" w:hAnsi="Calibri" w:cs="Calibri"/>
          <w:sz w:val="20"/>
          <w:szCs w:val="20"/>
          <w:lang w:val="en-GB" w:bidi="th-TH"/>
        </w:rPr>
        <w:t xml:space="preserve">budget and </w:t>
      </w:r>
      <w:r w:rsidR="00D2332B" w:rsidRPr="00A846AB">
        <w:rPr>
          <w:rFonts w:ascii="Calibri" w:hAnsi="Calibri" w:cs="Calibri"/>
          <w:sz w:val="20"/>
          <w:szCs w:val="20"/>
          <w:lang w:val="en-GB" w:bidi="th-TH"/>
        </w:rPr>
        <w:t xml:space="preserve">training plans) </w:t>
      </w:r>
    </w:p>
    <w:p w:rsidR="00D2332B" w:rsidRPr="00A846AB" w:rsidRDefault="00CE436E" w:rsidP="00105C6C">
      <w:pPr>
        <w:numPr>
          <w:ilvl w:val="1"/>
          <w:numId w:val="2"/>
        </w:numPr>
        <w:autoSpaceDE w:val="0"/>
        <w:autoSpaceDN w:val="0"/>
        <w:adjustRightInd w:val="0"/>
        <w:jc w:val="both"/>
        <w:rPr>
          <w:rFonts w:ascii="Calibri" w:hAnsi="Calibri" w:cs="Calibri"/>
          <w:sz w:val="20"/>
          <w:szCs w:val="20"/>
          <w:lang w:val="en-GB" w:bidi="th-TH"/>
        </w:rPr>
      </w:pPr>
      <w:r>
        <w:rPr>
          <w:rFonts w:ascii="Calibri" w:hAnsi="Calibri" w:cs="Calibri"/>
          <w:sz w:val="20"/>
          <w:szCs w:val="20"/>
          <w:lang w:val="en-GB" w:bidi="th-TH"/>
        </w:rPr>
        <w:t>Adaptation and customization of q</w:t>
      </w:r>
      <w:r w:rsidR="00D2332B" w:rsidRPr="00A846AB">
        <w:rPr>
          <w:rFonts w:ascii="Calibri" w:hAnsi="Calibri" w:cs="Calibri"/>
          <w:sz w:val="20"/>
          <w:szCs w:val="20"/>
          <w:lang w:val="en-GB" w:bidi="th-TH"/>
        </w:rPr>
        <w:t>uestionnaires</w:t>
      </w:r>
      <w:r w:rsidR="006F5388" w:rsidRPr="00A846AB">
        <w:rPr>
          <w:rFonts w:ascii="Calibri" w:hAnsi="Calibri" w:cs="Calibri"/>
          <w:sz w:val="20"/>
          <w:szCs w:val="20"/>
          <w:lang w:val="en-GB" w:bidi="th-TH"/>
        </w:rPr>
        <w:t xml:space="preserve"> and </w:t>
      </w:r>
      <w:r>
        <w:rPr>
          <w:rFonts w:ascii="Calibri" w:hAnsi="Calibri" w:cs="Calibri"/>
          <w:sz w:val="20"/>
          <w:szCs w:val="20"/>
          <w:lang w:val="en-GB" w:bidi="th-TH"/>
        </w:rPr>
        <w:t>m</w:t>
      </w:r>
      <w:r w:rsidR="006F5388" w:rsidRPr="00A846AB">
        <w:rPr>
          <w:rFonts w:ascii="Calibri" w:hAnsi="Calibri" w:cs="Calibri"/>
          <w:sz w:val="20"/>
          <w:szCs w:val="20"/>
          <w:lang w:val="en-GB" w:bidi="th-TH"/>
        </w:rPr>
        <w:t>anuals</w:t>
      </w:r>
    </w:p>
    <w:p w:rsidR="00272F41" w:rsidRPr="00A846AB" w:rsidRDefault="00011602" w:rsidP="00105C6C">
      <w:pPr>
        <w:numPr>
          <w:ilvl w:val="1"/>
          <w:numId w:val="2"/>
        </w:numPr>
        <w:autoSpaceDE w:val="0"/>
        <w:autoSpaceDN w:val="0"/>
        <w:adjustRightInd w:val="0"/>
        <w:jc w:val="both"/>
        <w:rPr>
          <w:rFonts w:ascii="Calibri" w:hAnsi="Calibri" w:cs="Calibri"/>
          <w:sz w:val="20"/>
          <w:szCs w:val="20"/>
          <w:lang w:val="en-GB" w:bidi="th-TH"/>
        </w:rPr>
      </w:pPr>
      <w:r w:rsidRPr="00A846AB">
        <w:rPr>
          <w:rFonts w:ascii="Calibri" w:hAnsi="Calibri" w:cs="Calibri"/>
          <w:sz w:val="20"/>
          <w:szCs w:val="20"/>
          <w:lang w:val="en-GB" w:bidi="th-TH"/>
        </w:rPr>
        <w:t>S</w:t>
      </w:r>
      <w:r w:rsidR="00272F41" w:rsidRPr="00A846AB">
        <w:rPr>
          <w:rFonts w:ascii="Calibri" w:hAnsi="Calibri" w:cs="Calibri"/>
          <w:sz w:val="20"/>
          <w:szCs w:val="20"/>
          <w:lang w:val="en-GB" w:bidi="th-TH"/>
        </w:rPr>
        <w:t>ample design (</w:t>
      </w:r>
      <w:r w:rsidR="003F5D74" w:rsidRPr="00A846AB">
        <w:rPr>
          <w:rFonts w:ascii="Calibri" w:hAnsi="Calibri" w:cs="Calibri"/>
          <w:sz w:val="20"/>
          <w:szCs w:val="20"/>
          <w:lang w:val="en-GB" w:bidi="th-TH"/>
        </w:rPr>
        <w:t xml:space="preserve">in collaboration </w:t>
      </w:r>
      <w:r w:rsidR="00272F41" w:rsidRPr="00A846AB">
        <w:rPr>
          <w:rFonts w:ascii="Calibri" w:hAnsi="Calibri" w:cs="Calibri"/>
          <w:sz w:val="20"/>
          <w:szCs w:val="20"/>
          <w:lang w:val="en-GB" w:bidi="th-TH"/>
        </w:rPr>
        <w:t xml:space="preserve">with </w:t>
      </w:r>
      <w:r w:rsidR="003F5D74" w:rsidRPr="00A846AB">
        <w:rPr>
          <w:rFonts w:ascii="Calibri" w:hAnsi="Calibri" w:cs="Calibri"/>
          <w:sz w:val="20"/>
          <w:szCs w:val="20"/>
          <w:lang w:val="en-GB" w:bidi="th-TH"/>
        </w:rPr>
        <w:t>the Regional Sampling Consultant)</w:t>
      </w:r>
    </w:p>
    <w:p w:rsidR="00272F41" w:rsidRPr="00A846AB" w:rsidRDefault="00CE436E" w:rsidP="00105C6C">
      <w:pPr>
        <w:numPr>
          <w:ilvl w:val="1"/>
          <w:numId w:val="2"/>
        </w:numPr>
        <w:autoSpaceDE w:val="0"/>
        <w:autoSpaceDN w:val="0"/>
        <w:adjustRightInd w:val="0"/>
        <w:jc w:val="both"/>
        <w:rPr>
          <w:rFonts w:ascii="Calibri" w:hAnsi="Calibri" w:cs="Calibri"/>
          <w:sz w:val="20"/>
          <w:szCs w:val="20"/>
          <w:lang w:val="en-GB" w:bidi="th-TH"/>
        </w:rPr>
      </w:pPr>
      <w:r>
        <w:rPr>
          <w:rFonts w:ascii="Calibri" w:hAnsi="Calibri" w:cs="Calibri"/>
          <w:sz w:val="20"/>
          <w:szCs w:val="20"/>
          <w:lang w:val="en-GB" w:bidi="th-TH"/>
        </w:rPr>
        <w:t>Adaptation and customization of d</w:t>
      </w:r>
      <w:r w:rsidR="00272F41" w:rsidRPr="00A846AB">
        <w:rPr>
          <w:rFonts w:ascii="Calibri" w:hAnsi="Calibri" w:cs="Calibri"/>
          <w:sz w:val="20"/>
          <w:szCs w:val="20"/>
          <w:lang w:val="en-GB" w:bidi="th-TH"/>
        </w:rPr>
        <w:t>ata entry</w:t>
      </w:r>
      <w:r w:rsidR="000D32A6" w:rsidRPr="00A846AB">
        <w:rPr>
          <w:rFonts w:ascii="Calibri" w:hAnsi="Calibri" w:cs="Calibri"/>
          <w:sz w:val="20"/>
          <w:szCs w:val="20"/>
          <w:lang w:val="en-GB" w:bidi="th-TH"/>
        </w:rPr>
        <w:t xml:space="preserve">, </w:t>
      </w:r>
      <w:r w:rsidR="00272F41" w:rsidRPr="00A846AB">
        <w:rPr>
          <w:rFonts w:ascii="Calibri" w:hAnsi="Calibri" w:cs="Calibri"/>
          <w:sz w:val="20"/>
          <w:szCs w:val="20"/>
          <w:lang w:val="en-GB" w:bidi="th-TH"/>
        </w:rPr>
        <w:t>editing and recoding programmes (</w:t>
      </w:r>
      <w:r w:rsidR="003F5D74" w:rsidRPr="00A846AB">
        <w:rPr>
          <w:rFonts w:ascii="Calibri" w:hAnsi="Calibri" w:cs="Calibri"/>
          <w:sz w:val="20"/>
          <w:szCs w:val="20"/>
          <w:lang w:val="en-GB" w:bidi="th-TH"/>
        </w:rPr>
        <w:t>in collaboration with the Regional D</w:t>
      </w:r>
      <w:r w:rsidR="00272F41" w:rsidRPr="00A846AB">
        <w:rPr>
          <w:rFonts w:ascii="Calibri" w:hAnsi="Calibri" w:cs="Calibri"/>
          <w:sz w:val="20"/>
          <w:szCs w:val="20"/>
          <w:lang w:val="en-GB" w:bidi="th-TH"/>
        </w:rPr>
        <w:t xml:space="preserve">ata </w:t>
      </w:r>
      <w:r w:rsidR="003F5D74" w:rsidRPr="00A846AB">
        <w:rPr>
          <w:rFonts w:ascii="Calibri" w:hAnsi="Calibri" w:cs="Calibri"/>
          <w:sz w:val="20"/>
          <w:szCs w:val="20"/>
          <w:lang w:val="en-GB" w:bidi="th-TH"/>
        </w:rPr>
        <w:t>P</w:t>
      </w:r>
      <w:r w:rsidR="00272F41" w:rsidRPr="00A846AB">
        <w:rPr>
          <w:rFonts w:ascii="Calibri" w:hAnsi="Calibri" w:cs="Calibri"/>
          <w:sz w:val="20"/>
          <w:szCs w:val="20"/>
          <w:lang w:val="en-GB" w:bidi="th-TH"/>
        </w:rPr>
        <w:t xml:space="preserve">rocessing </w:t>
      </w:r>
      <w:r w:rsidR="003F5D74" w:rsidRPr="00A846AB">
        <w:rPr>
          <w:rFonts w:ascii="Calibri" w:hAnsi="Calibri" w:cs="Calibri"/>
          <w:sz w:val="20"/>
          <w:szCs w:val="20"/>
          <w:lang w:val="en-GB" w:bidi="th-TH"/>
        </w:rPr>
        <w:t>C</w:t>
      </w:r>
      <w:r w:rsidR="00272F41" w:rsidRPr="00A846AB">
        <w:rPr>
          <w:rFonts w:ascii="Calibri" w:hAnsi="Calibri" w:cs="Calibri"/>
          <w:sz w:val="20"/>
          <w:szCs w:val="20"/>
          <w:lang w:val="en-GB" w:bidi="th-TH"/>
        </w:rPr>
        <w:t xml:space="preserve">onsultant) </w:t>
      </w:r>
    </w:p>
    <w:p w:rsidR="003F5D74" w:rsidRPr="00A846AB" w:rsidRDefault="003F5D74" w:rsidP="00105C6C">
      <w:pPr>
        <w:numPr>
          <w:ilvl w:val="1"/>
          <w:numId w:val="2"/>
        </w:numPr>
        <w:autoSpaceDE w:val="0"/>
        <w:autoSpaceDN w:val="0"/>
        <w:adjustRightInd w:val="0"/>
        <w:jc w:val="both"/>
        <w:rPr>
          <w:rFonts w:ascii="Calibri" w:hAnsi="Calibri" w:cs="Calibri"/>
          <w:sz w:val="20"/>
          <w:szCs w:val="20"/>
          <w:lang w:val="en-GB" w:bidi="th-TH"/>
        </w:rPr>
      </w:pPr>
      <w:r w:rsidRPr="00A846AB">
        <w:rPr>
          <w:rFonts w:ascii="Calibri" w:hAnsi="Calibri" w:cs="Calibri"/>
          <w:sz w:val="20"/>
          <w:szCs w:val="20"/>
          <w:lang w:val="en-GB" w:bidi="th-TH"/>
        </w:rPr>
        <w:t xml:space="preserve">Review of </w:t>
      </w:r>
      <w:r w:rsidR="00CE436E">
        <w:rPr>
          <w:rFonts w:ascii="Calibri" w:hAnsi="Calibri" w:cs="Calibri"/>
          <w:sz w:val="20"/>
          <w:szCs w:val="20"/>
          <w:lang w:val="en-GB" w:bidi="th-TH"/>
        </w:rPr>
        <w:t xml:space="preserve">customized </w:t>
      </w:r>
      <w:r w:rsidRPr="00A846AB">
        <w:rPr>
          <w:rFonts w:ascii="Calibri" w:hAnsi="Calibri" w:cs="Calibri"/>
          <w:sz w:val="20"/>
          <w:szCs w:val="20"/>
          <w:lang w:val="en-GB" w:bidi="th-TH"/>
        </w:rPr>
        <w:t>tabulation plans</w:t>
      </w:r>
    </w:p>
    <w:p w:rsidR="00272F41" w:rsidRDefault="00272F41" w:rsidP="00105C6C">
      <w:pPr>
        <w:numPr>
          <w:ilvl w:val="1"/>
          <w:numId w:val="2"/>
        </w:numPr>
        <w:autoSpaceDE w:val="0"/>
        <w:autoSpaceDN w:val="0"/>
        <w:adjustRightInd w:val="0"/>
        <w:jc w:val="both"/>
        <w:rPr>
          <w:ins w:id="46" w:author="UNICEF" w:date="2012-04-04T15:45:00Z"/>
          <w:rFonts w:ascii="Calibri" w:hAnsi="Calibri" w:cs="Calibri"/>
          <w:sz w:val="20"/>
          <w:szCs w:val="20"/>
          <w:lang w:val="en-GB" w:bidi="th-TH"/>
        </w:rPr>
      </w:pPr>
      <w:r w:rsidRPr="00A846AB">
        <w:rPr>
          <w:rFonts w:ascii="Calibri" w:hAnsi="Calibri" w:cs="Calibri"/>
          <w:sz w:val="20"/>
          <w:szCs w:val="20"/>
          <w:lang w:val="en-GB" w:bidi="th-TH"/>
        </w:rPr>
        <w:t>Review of datasets and tabulations</w:t>
      </w:r>
      <w:r w:rsidR="00D45CB0" w:rsidRPr="00A846AB">
        <w:rPr>
          <w:rFonts w:ascii="Calibri" w:hAnsi="Calibri" w:cs="Calibri"/>
          <w:sz w:val="20"/>
          <w:szCs w:val="20"/>
          <w:lang w:val="en-GB" w:bidi="th-TH"/>
        </w:rPr>
        <w:t xml:space="preserve"> (</w:t>
      </w:r>
      <w:r w:rsidR="003F5D74" w:rsidRPr="00A846AB">
        <w:rPr>
          <w:rFonts w:ascii="Calibri" w:hAnsi="Calibri" w:cs="Calibri"/>
          <w:sz w:val="20"/>
          <w:szCs w:val="20"/>
          <w:lang w:val="en-GB" w:bidi="th-TH"/>
        </w:rPr>
        <w:t xml:space="preserve">in collaboration </w:t>
      </w:r>
      <w:r w:rsidR="00D45CB0" w:rsidRPr="00A846AB">
        <w:rPr>
          <w:rFonts w:ascii="Calibri" w:hAnsi="Calibri" w:cs="Calibri"/>
          <w:sz w:val="20"/>
          <w:szCs w:val="20"/>
          <w:lang w:val="en-GB" w:bidi="th-TH"/>
        </w:rPr>
        <w:t xml:space="preserve">with </w:t>
      </w:r>
      <w:r w:rsidR="003F5D74" w:rsidRPr="00A846AB">
        <w:rPr>
          <w:rFonts w:ascii="Calibri" w:hAnsi="Calibri" w:cs="Calibri"/>
          <w:sz w:val="20"/>
          <w:szCs w:val="20"/>
          <w:lang w:val="en-GB" w:bidi="th-TH"/>
        </w:rPr>
        <w:t>Regional Data P</w:t>
      </w:r>
      <w:r w:rsidR="00D45CB0" w:rsidRPr="00A846AB">
        <w:rPr>
          <w:rFonts w:ascii="Calibri" w:hAnsi="Calibri" w:cs="Calibri"/>
          <w:sz w:val="20"/>
          <w:szCs w:val="20"/>
          <w:lang w:val="en-GB" w:bidi="th-TH"/>
        </w:rPr>
        <w:t xml:space="preserve">rocessing </w:t>
      </w:r>
      <w:r w:rsidR="003F5D74" w:rsidRPr="00A846AB">
        <w:rPr>
          <w:rFonts w:ascii="Calibri" w:hAnsi="Calibri" w:cs="Calibri"/>
          <w:sz w:val="20"/>
          <w:szCs w:val="20"/>
          <w:lang w:val="en-GB" w:bidi="th-TH"/>
        </w:rPr>
        <w:t>C</w:t>
      </w:r>
      <w:r w:rsidR="00D45CB0" w:rsidRPr="00A846AB">
        <w:rPr>
          <w:rFonts w:ascii="Calibri" w:hAnsi="Calibri" w:cs="Calibri"/>
          <w:sz w:val="20"/>
          <w:szCs w:val="20"/>
          <w:lang w:val="en-GB" w:bidi="th-TH"/>
        </w:rPr>
        <w:t xml:space="preserve">onsultant) </w:t>
      </w:r>
    </w:p>
    <w:p w:rsidR="00CC615C" w:rsidRPr="00A846AB" w:rsidRDefault="00CC615C">
      <w:pPr>
        <w:autoSpaceDE w:val="0"/>
        <w:autoSpaceDN w:val="0"/>
        <w:adjustRightInd w:val="0"/>
        <w:ind w:left="1440"/>
        <w:jc w:val="both"/>
        <w:rPr>
          <w:rFonts w:ascii="Calibri" w:hAnsi="Calibri" w:cs="Calibri"/>
          <w:sz w:val="20"/>
          <w:szCs w:val="20"/>
          <w:lang w:val="en-GB" w:bidi="th-TH"/>
        </w:rPr>
        <w:pPrChange w:id="47" w:author="UNICEF" w:date="2012-04-04T15:45:00Z">
          <w:pPr>
            <w:numPr>
              <w:ilvl w:val="1"/>
              <w:numId w:val="2"/>
            </w:numPr>
            <w:tabs>
              <w:tab w:val="num" w:pos="1440"/>
            </w:tabs>
            <w:autoSpaceDE w:val="0"/>
            <w:autoSpaceDN w:val="0"/>
            <w:adjustRightInd w:val="0"/>
            <w:ind w:left="1440" w:hanging="360"/>
            <w:jc w:val="both"/>
          </w:pPr>
        </w:pPrChange>
      </w:pPr>
    </w:p>
    <w:p w:rsidR="00A4460A" w:rsidRPr="00A846AB" w:rsidDel="00CC615C" w:rsidRDefault="00A4460A">
      <w:pPr>
        <w:autoSpaceDE w:val="0"/>
        <w:autoSpaceDN w:val="0"/>
        <w:adjustRightInd w:val="0"/>
        <w:jc w:val="both"/>
        <w:rPr>
          <w:del w:id="48" w:author="UNICEF" w:date="2012-04-04T15:45:00Z"/>
          <w:rFonts w:ascii="Calibri" w:hAnsi="Calibri" w:cs="Calibri"/>
          <w:sz w:val="20"/>
          <w:szCs w:val="20"/>
          <w:lang w:val="en-GB" w:bidi="th-TH"/>
        </w:rPr>
        <w:pPrChange w:id="49" w:author="UNICEF" w:date="2012-04-04T15:45:00Z">
          <w:pPr>
            <w:autoSpaceDE w:val="0"/>
            <w:autoSpaceDN w:val="0"/>
            <w:adjustRightInd w:val="0"/>
            <w:ind w:left="1080"/>
            <w:jc w:val="both"/>
          </w:pPr>
        </w:pPrChange>
      </w:pPr>
    </w:p>
    <w:p w:rsidR="00E940E1" w:rsidRPr="00CC615C" w:rsidRDefault="00E57C9C">
      <w:pPr>
        <w:numPr>
          <w:ilvl w:val="0"/>
          <w:numId w:val="2"/>
        </w:numPr>
        <w:autoSpaceDE w:val="0"/>
        <w:autoSpaceDN w:val="0"/>
        <w:adjustRightInd w:val="0"/>
        <w:jc w:val="both"/>
        <w:rPr>
          <w:rFonts w:ascii="Calibri" w:hAnsi="Calibri" w:cs="Calibri"/>
          <w:sz w:val="20"/>
          <w:szCs w:val="20"/>
          <w:lang w:val="en-GB"/>
        </w:rPr>
      </w:pPr>
      <w:ins w:id="50" w:author="Ivan Donoso" w:date="2012-04-04T00:00:00Z">
        <w:r w:rsidRPr="00CC615C">
          <w:rPr>
            <w:rFonts w:ascii="Calibri" w:hAnsi="Calibri" w:cs="Calibri"/>
            <w:sz w:val="20"/>
            <w:szCs w:val="20"/>
            <w:lang w:val="en-GB"/>
          </w:rPr>
          <w:t xml:space="preserve">At the request of </w:t>
        </w:r>
      </w:ins>
      <w:del w:id="51" w:author="Ivan Donoso" w:date="2012-04-04T00:00:00Z">
        <w:r w:rsidR="00A4460A" w:rsidRPr="00CC615C" w:rsidDel="00E57C9C">
          <w:rPr>
            <w:rFonts w:ascii="Calibri" w:hAnsi="Calibri" w:cs="Calibri"/>
            <w:sz w:val="20"/>
            <w:szCs w:val="20"/>
            <w:lang w:val="en-GB"/>
          </w:rPr>
          <w:delText xml:space="preserve">With the concurrence of </w:delText>
        </w:r>
      </w:del>
      <w:del w:id="52" w:author="Ivan Donoso" w:date="2012-04-03T23:49:00Z">
        <w:r w:rsidR="00A4460A" w:rsidRPr="00CC615C" w:rsidDel="00CC482A">
          <w:rPr>
            <w:rFonts w:ascii="Calibri" w:hAnsi="Calibri" w:cs="Calibri"/>
            <w:sz w:val="20"/>
            <w:szCs w:val="20"/>
            <w:lang w:val="en-GB"/>
          </w:rPr>
          <w:delText>TACRO</w:delText>
        </w:r>
      </w:del>
      <w:ins w:id="53" w:author="Ivan Donoso" w:date="2012-04-03T23:49:00Z">
        <w:r w:rsidR="00CC482A" w:rsidRPr="00CC615C">
          <w:rPr>
            <w:rFonts w:ascii="Calibri" w:hAnsi="Calibri" w:cs="Calibri"/>
            <w:sz w:val="20"/>
            <w:szCs w:val="20"/>
            <w:lang w:val="en-GB"/>
          </w:rPr>
          <w:t>LAC</w:t>
        </w:r>
      </w:ins>
      <w:r w:rsidR="00A4460A" w:rsidRPr="00CC615C">
        <w:rPr>
          <w:rFonts w:ascii="Calibri" w:hAnsi="Calibri" w:cs="Calibri"/>
          <w:sz w:val="20"/>
          <w:szCs w:val="20"/>
          <w:lang w:val="en-GB"/>
        </w:rPr>
        <w:t xml:space="preserve">, </w:t>
      </w:r>
      <w:ins w:id="54" w:author="Ivan Donoso" w:date="2012-04-04T00:00:00Z">
        <w:r w:rsidRPr="00CC615C">
          <w:rPr>
            <w:rFonts w:ascii="Calibri" w:hAnsi="Calibri" w:cs="Calibri"/>
            <w:sz w:val="20"/>
            <w:szCs w:val="20"/>
            <w:lang w:val="en-GB"/>
          </w:rPr>
          <w:t xml:space="preserve">Regional Office, </w:t>
        </w:r>
      </w:ins>
      <w:r w:rsidR="00A4460A" w:rsidRPr="00CC615C">
        <w:rPr>
          <w:rFonts w:ascii="Calibri" w:hAnsi="Calibri" w:cs="Calibri"/>
          <w:sz w:val="20"/>
          <w:szCs w:val="20"/>
          <w:lang w:val="en-GB"/>
        </w:rPr>
        <w:t>ca</w:t>
      </w:r>
      <w:r w:rsidR="000D32A6" w:rsidRPr="00CC615C">
        <w:rPr>
          <w:rFonts w:ascii="Calibri" w:hAnsi="Calibri" w:cs="Calibri"/>
          <w:sz w:val="20"/>
          <w:szCs w:val="20"/>
          <w:lang w:val="en-GB"/>
        </w:rPr>
        <w:t>rry out field visit</w:t>
      </w:r>
      <w:r w:rsidR="00A4460A" w:rsidRPr="00CC615C">
        <w:rPr>
          <w:rFonts w:ascii="Calibri" w:hAnsi="Calibri" w:cs="Calibri"/>
          <w:sz w:val="20"/>
          <w:szCs w:val="20"/>
          <w:lang w:val="en-GB"/>
        </w:rPr>
        <w:t>s</w:t>
      </w:r>
      <w:r w:rsidR="00541D58" w:rsidRPr="00CC615C">
        <w:rPr>
          <w:rFonts w:ascii="Calibri" w:hAnsi="Calibri" w:cs="Calibri"/>
          <w:sz w:val="20"/>
          <w:szCs w:val="20"/>
          <w:lang w:val="en-GB"/>
        </w:rPr>
        <w:t xml:space="preserve"> to </w:t>
      </w:r>
      <w:del w:id="55" w:author="Ivan Donoso" w:date="2012-04-03T23:49:00Z">
        <w:r w:rsidR="00541D58" w:rsidRPr="00CC615C" w:rsidDel="00CC482A">
          <w:rPr>
            <w:rFonts w:ascii="Calibri" w:hAnsi="Calibri" w:cs="Calibri"/>
            <w:sz w:val="20"/>
            <w:szCs w:val="20"/>
            <w:lang w:val="en-GB"/>
          </w:rPr>
          <w:delText>TACRO</w:delText>
        </w:r>
      </w:del>
      <w:del w:id="56" w:author="Ivan Donoso" w:date="2012-04-04T00:00:00Z">
        <w:r w:rsidR="00541D58" w:rsidRPr="00CC615C" w:rsidDel="00E57C9C">
          <w:rPr>
            <w:rFonts w:ascii="Calibri" w:hAnsi="Calibri" w:cs="Calibri"/>
            <w:sz w:val="20"/>
            <w:szCs w:val="20"/>
            <w:lang w:val="en-GB"/>
          </w:rPr>
          <w:delText xml:space="preserve"> </w:delText>
        </w:r>
      </w:del>
      <w:r w:rsidR="00541D58" w:rsidRPr="00CC615C">
        <w:rPr>
          <w:rFonts w:ascii="Calibri" w:hAnsi="Calibri" w:cs="Calibri"/>
          <w:sz w:val="20"/>
          <w:szCs w:val="20"/>
          <w:lang w:val="en-GB"/>
        </w:rPr>
        <w:t>countries</w:t>
      </w:r>
      <w:r w:rsidR="00A4460A" w:rsidRPr="00CC615C">
        <w:rPr>
          <w:rFonts w:ascii="Calibri" w:hAnsi="Calibri" w:cs="Calibri"/>
          <w:sz w:val="20"/>
          <w:szCs w:val="20"/>
          <w:lang w:val="en-GB"/>
        </w:rPr>
        <w:t xml:space="preserve"> </w:t>
      </w:r>
      <w:ins w:id="57" w:author="Ivan Donoso" w:date="2012-04-04T00:00:00Z">
        <w:r w:rsidRPr="00CC615C">
          <w:rPr>
            <w:rFonts w:ascii="Calibri" w:hAnsi="Calibri" w:cs="Calibri"/>
            <w:sz w:val="20"/>
            <w:szCs w:val="20"/>
            <w:lang w:val="en-GB"/>
          </w:rPr>
          <w:t xml:space="preserve">in the region </w:t>
        </w:r>
      </w:ins>
      <w:r w:rsidR="00E940E1" w:rsidRPr="00CC615C">
        <w:rPr>
          <w:rFonts w:ascii="Calibri" w:hAnsi="Calibri" w:cs="Calibri"/>
          <w:sz w:val="20"/>
          <w:szCs w:val="20"/>
          <w:lang w:val="en-GB"/>
        </w:rPr>
        <w:t>at the following stages of MICS implementation</w:t>
      </w:r>
    </w:p>
    <w:p w:rsidR="00EE106F" w:rsidRPr="00A846AB" w:rsidRDefault="00E940E1" w:rsidP="00105C6C">
      <w:pPr>
        <w:numPr>
          <w:ilvl w:val="1"/>
          <w:numId w:val="2"/>
        </w:numPr>
        <w:autoSpaceDE w:val="0"/>
        <w:autoSpaceDN w:val="0"/>
        <w:adjustRightInd w:val="0"/>
        <w:jc w:val="both"/>
        <w:rPr>
          <w:rFonts w:ascii="Calibri" w:hAnsi="Calibri" w:cs="Calibri"/>
          <w:sz w:val="20"/>
          <w:szCs w:val="20"/>
          <w:lang w:val="en-GB" w:bidi="th-TH"/>
        </w:rPr>
      </w:pPr>
      <w:r w:rsidRPr="00A846AB">
        <w:rPr>
          <w:rFonts w:ascii="Calibri" w:hAnsi="Calibri" w:cs="Calibri"/>
          <w:sz w:val="20"/>
          <w:szCs w:val="20"/>
          <w:lang w:val="en-GB" w:bidi="th-TH"/>
        </w:rPr>
        <w:t>Questionnaire design</w:t>
      </w:r>
      <w:r w:rsidR="00EE106F" w:rsidRPr="00A846AB">
        <w:rPr>
          <w:rFonts w:ascii="Calibri" w:hAnsi="Calibri" w:cs="Calibri"/>
          <w:sz w:val="20"/>
          <w:szCs w:val="20"/>
          <w:lang w:val="en-GB" w:bidi="th-TH"/>
        </w:rPr>
        <w:t xml:space="preserve"> </w:t>
      </w:r>
    </w:p>
    <w:p w:rsidR="00E940E1" w:rsidRPr="00A846AB" w:rsidRDefault="00E940E1" w:rsidP="00105C6C">
      <w:pPr>
        <w:numPr>
          <w:ilvl w:val="1"/>
          <w:numId w:val="2"/>
        </w:numPr>
        <w:autoSpaceDE w:val="0"/>
        <w:autoSpaceDN w:val="0"/>
        <w:adjustRightInd w:val="0"/>
        <w:jc w:val="both"/>
        <w:rPr>
          <w:rFonts w:ascii="Calibri" w:hAnsi="Calibri" w:cs="Calibri"/>
          <w:sz w:val="20"/>
          <w:szCs w:val="20"/>
          <w:lang w:val="en-GB" w:bidi="th-TH"/>
        </w:rPr>
      </w:pPr>
      <w:r w:rsidRPr="00A846AB">
        <w:rPr>
          <w:rFonts w:ascii="Calibri" w:hAnsi="Calibri" w:cs="Calibri"/>
          <w:sz w:val="20"/>
          <w:szCs w:val="20"/>
          <w:lang w:val="en-GB" w:bidi="th-TH"/>
        </w:rPr>
        <w:t>Fieldwork train</w:t>
      </w:r>
      <w:r w:rsidR="007173A5" w:rsidRPr="00A846AB">
        <w:rPr>
          <w:rFonts w:ascii="Calibri" w:hAnsi="Calibri" w:cs="Calibri"/>
          <w:sz w:val="20"/>
          <w:szCs w:val="20"/>
          <w:lang w:val="en-GB" w:bidi="th-TH"/>
        </w:rPr>
        <w:t>ing and initiation of fieldwork</w:t>
      </w:r>
    </w:p>
    <w:p w:rsidR="00E940E1" w:rsidRPr="00A846AB" w:rsidRDefault="00E940E1" w:rsidP="002D0C5A">
      <w:pPr>
        <w:numPr>
          <w:ilvl w:val="1"/>
          <w:numId w:val="2"/>
        </w:numPr>
        <w:tabs>
          <w:tab w:val="clear" w:pos="1440"/>
          <w:tab w:val="num" w:pos="1080"/>
        </w:tabs>
        <w:autoSpaceDE w:val="0"/>
        <w:autoSpaceDN w:val="0"/>
        <w:adjustRightInd w:val="0"/>
        <w:jc w:val="both"/>
        <w:rPr>
          <w:rFonts w:ascii="Calibri" w:hAnsi="Calibri" w:cs="Calibri"/>
          <w:sz w:val="20"/>
          <w:szCs w:val="20"/>
          <w:lang w:val="en-GB" w:bidi="th-TH"/>
        </w:rPr>
      </w:pPr>
      <w:r w:rsidRPr="00A846AB">
        <w:rPr>
          <w:rFonts w:ascii="Calibri" w:hAnsi="Calibri" w:cs="Calibri"/>
          <w:sz w:val="20"/>
          <w:szCs w:val="20"/>
          <w:lang w:val="en-GB" w:bidi="th-TH"/>
        </w:rPr>
        <w:t>Data analysis</w:t>
      </w:r>
    </w:p>
    <w:p w:rsidR="00EE106F" w:rsidRPr="00A846AB" w:rsidRDefault="00E940E1" w:rsidP="00105C6C">
      <w:pPr>
        <w:numPr>
          <w:ilvl w:val="1"/>
          <w:numId w:val="2"/>
        </w:numPr>
        <w:autoSpaceDE w:val="0"/>
        <w:autoSpaceDN w:val="0"/>
        <w:adjustRightInd w:val="0"/>
        <w:jc w:val="both"/>
        <w:rPr>
          <w:rFonts w:ascii="Calibri" w:hAnsi="Calibri" w:cs="Calibri"/>
          <w:sz w:val="20"/>
          <w:szCs w:val="20"/>
          <w:lang w:val="en-GB" w:bidi="th-TH"/>
        </w:rPr>
      </w:pPr>
      <w:r w:rsidRPr="00A846AB">
        <w:rPr>
          <w:rFonts w:ascii="Calibri" w:hAnsi="Calibri" w:cs="Calibri"/>
          <w:sz w:val="20"/>
          <w:szCs w:val="20"/>
          <w:lang w:val="en-GB" w:bidi="th-TH"/>
        </w:rPr>
        <w:t>Report writing</w:t>
      </w:r>
    </w:p>
    <w:p w:rsidR="00A4460A" w:rsidRPr="00A846AB" w:rsidRDefault="00A4460A" w:rsidP="00A4460A">
      <w:pPr>
        <w:autoSpaceDE w:val="0"/>
        <w:autoSpaceDN w:val="0"/>
        <w:adjustRightInd w:val="0"/>
        <w:ind w:left="1080"/>
        <w:jc w:val="both"/>
        <w:rPr>
          <w:rFonts w:ascii="Calibri" w:hAnsi="Calibri" w:cs="Calibri"/>
          <w:sz w:val="20"/>
          <w:szCs w:val="20"/>
          <w:lang w:val="en-GB" w:bidi="th-TH"/>
        </w:rPr>
      </w:pPr>
    </w:p>
    <w:p w:rsidR="00E940E1" w:rsidRPr="00A846AB" w:rsidRDefault="008C428E" w:rsidP="00105C6C">
      <w:pPr>
        <w:numPr>
          <w:ilvl w:val="0"/>
          <w:numId w:val="2"/>
        </w:numPr>
        <w:autoSpaceDE w:val="0"/>
        <w:autoSpaceDN w:val="0"/>
        <w:adjustRightInd w:val="0"/>
        <w:jc w:val="both"/>
        <w:rPr>
          <w:rFonts w:ascii="Calibri" w:hAnsi="Calibri" w:cs="Calibri"/>
          <w:sz w:val="20"/>
          <w:szCs w:val="20"/>
          <w:lang w:val="en-GB"/>
        </w:rPr>
      </w:pPr>
      <w:r w:rsidRPr="00A846AB">
        <w:rPr>
          <w:rFonts w:ascii="Calibri" w:hAnsi="Calibri" w:cs="Calibri"/>
          <w:sz w:val="20"/>
          <w:szCs w:val="20"/>
          <w:lang w:val="en-GB"/>
        </w:rPr>
        <w:t xml:space="preserve">Provide support </w:t>
      </w:r>
      <w:r w:rsidR="00E50D95" w:rsidRPr="00A846AB">
        <w:rPr>
          <w:rFonts w:ascii="Calibri" w:hAnsi="Calibri" w:cs="Calibri"/>
          <w:sz w:val="20"/>
          <w:szCs w:val="20"/>
          <w:lang w:val="en-GB"/>
        </w:rPr>
        <w:t xml:space="preserve">to </w:t>
      </w:r>
      <w:del w:id="58" w:author="Ivan Donoso" w:date="2012-04-03T23:49:00Z">
        <w:r w:rsidR="00541D58" w:rsidRPr="00A846AB" w:rsidDel="00CC482A">
          <w:rPr>
            <w:rFonts w:ascii="Calibri" w:hAnsi="Calibri" w:cs="Calibri"/>
            <w:sz w:val="20"/>
            <w:szCs w:val="20"/>
            <w:lang w:val="en-GB"/>
          </w:rPr>
          <w:delText>TACRO</w:delText>
        </w:r>
      </w:del>
      <w:ins w:id="59" w:author="Ivan Donoso" w:date="2012-04-03T23:49:00Z">
        <w:r w:rsidR="00CC482A">
          <w:rPr>
            <w:rFonts w:ascii="Calibri" w:hAnsi="Calibri" w:cs="Calibri"/>
            <w:sz w:val="20"/>
            <w:szCs w:val="20"/>
            <w:lang w:val="en-GB"/>
          </w:rPr>
          <w:t>LAC</w:t>
        </w:r>
      </w:ins>
      <w:r w:rsidR="00541D58" w:rsidRPr="00A846AB">
        <w:rPr>
          <w:rFonts w:ascii="Calibri" w:hAnsi="Calibri" w:cs="Calibri"/>
          <w:sz w:val="20"/>
          <w:szCs w:val="20"/>
          <w:lang w:val="en-GB"/>
        </w:rPr>
        <w:t xml:space="preserve"> </w:t>
      </w:r>
      <w:r w:rsidR="00E50D95" w:rsidRPr="00A846AB">
        <w:rPr>
          <w:rFonts w:ascii="Calibri" w:hAnsi="Calibri" w:cs="Calibri"/>
          <w:sz w:val="20"/>
          <w:szCs w:val="20"/>
          <w:lang w:val="en-GB"/>
        </w:rPr>
        <w:t xml:space="preserve">countries on report writing </w:t>
      </w:r>
      <w:r w:rsidRPr="00A846AB">
        <w:rPr>
          <w:rFonts w:ascii="Calibri" w:hAnsi="Calibri" w:cs="Calibri"/>
          <w:sz w:val="20"/>
          <w:szCs w:val="20"/>
          <w:lang w:val="en-GB"/>
        </w:rPr>
        <w:t>through assistance</w:t>
      </w:r>
      <w:r w:rsidR="004C1D49" w:rsidRPr="00A846AB">
        <w:rPr>
          <w:rFonts w:ascii="Calibri" w:hAnsi="Calibri" w:cs="Calibri"/>
          <w:sz w:val="20"/>
          <w:szCs w:val="20"/>
          <w:lang w:val="en-GB"/>
        </w:rPr>
        <w:t xml:space="preserve"> from afar </w:t>
      </w:r>
      <w:r w:rsidR="00063F67" w:rsidRPr="00A846AB">
        <w:rPr>
          <w:rFonts w:ascii="Calibri" w:hAnsi="Calibri" w:cs="Calibri"/>
          <w:sz w:val="20"/>
          <w:szCs w:val="20"/>
          <w:lang w:val="en-GB"/>
        </w:rPr>
        <w:t>or at workshops organized for this purpose at regional level</w:t>
      </w:r>
    </w:p>
    <w:p w:rsidR="00A4460A" w:rsidRPr="00A846AB" w:rsidRDefault="00A4460A" w:rsidP="00A4460A">
      <w:pPr>
        <w:autoSpaceDE w:val="0"/>
        <w:autoSpaceDN w:val="0"/>
        <w:adjustRightInd w:val="0"/>
        <w:ind w:left="720"/>
        <w:jc w:val="both"/>
        <w:rPr>
          <w:rFonts w:ascii="Calibri" w:hAnsi="Calibri" w:cs="Calibri"/>
          <w:sz w:val="20"/>
          <w:szCs w:val="20"/>
          <w:lang w:val="en-GB"/>
        </w:rPr>
      </w:pPr>
    </w:p>
    <w:p w:rsidR="008C428E" w:rsidRDefault="008C428E" w:rsidP="00105C6C">
      <w:pPr>
        <w:numPr>
          <w:ilvl w:val="0"/>
          <w:numId w:val="2"/>
        </w:numPr>
        <w:autoSpaceDE w:val="0"/>
        <w:autoSpaceDN w:val="0"/>
        <w:adjustRightInd w:val="0"/>
        <w:jc w:val="both"/>
        <w:rPr>
          <w:rFonts w:ascii="Calibri" w:hAnsi="Calibri" w:cs="Calibri"/>
          <w:sz w:val="20"/>
          <w:szCs w:val="20"/>
          <w:lang w:val="en-GB"/>
        </w:rPr>
      </w:pPr>
      <w:r w:rsidRPr="00A846AB">
        <w:rPr>
          <w:rFonts w:ascii="Calibri" w:hAnsi="Calibri" w:cs="Calibri"/>
          <w:sz w:val="20"/>
          <w:szCs w:val="20"/>
          <w:lang w:val="en-GB"/>
        </w:rPr>
        <w:t xml:space="preserve">Review the </w:t>
      </w:r>
      <w:r w:rsidR="00D2332B" w:rsidRPr="00A846AB">
        <w:rPr>
          <w:rFonts w:ascii="Calibri" w:hAnsi="Calibri" w:cs="Calibri"/>
          <w:sz w:val="20"/>
          <w:szCs w:val="20"/>
          <w:lang w:val="en-GB"/>
        </w:rPr>
        <w:t xml:space="preserve">preliminary and </w:t>
      </w:r>
      <w:r w:rsidRPr="00A846AB">
        <w:rPr>
          <w:rFonts w:ascii="Calibri" w:hAnsi="Calibri" w:cs="Calibri"/>
          <w:sz w:val="20"/>
          <w:szCs w:val="20"/>
          <w:lang w:val="en-GB"/>
        </w:rPr>
        <w:t xml:space="preserve">final reports produced by </w:t>
      </w:r>
      <w:r w:rsidR="002C2BF7">
        <w:rPr>
          <w:rFonts w:ascii="Calibri" w:hAnsi="Calibri" w:cs="Calibri"/>
          <w:sz w:val="20"/>
          <w:szCs w:val="20"/>
          <w:lang w:val="en-GB"/>
        </w:rPr>
        <w:t>LAC</w:t>
      </w:r>
      <w:r w:rsidR="002C2BF7" w:rsidRPr="00A846AB">
        <w:rPr>
          <w:rFonts w:ascii="Calibri" w:hAnsi="Calibri" w:cs="Calibri"/>
          <w:sz w:val="20"/>
          <w:szCs w:val="20"/>
          <w:lang w:val="en-GB"/>
        </w:rPr>
        <w:t xml:space="preserve"> </w:t>
      </w:r>
      <w:r w:rsidRPr="00A846AB">
        <w:rPr>
          <w:rFonts w:ascii="Calibri" w:hAnsi="Calibri" w:cs="Calibri"/>
          <w:sz w:val="20"/>
          <w:szCs w:val="20"/>
          <w:lang w:val="en-GB"/>
        </w:rPr>
        <w:t xml:space="preserve">MICS countries </w:t>
      </w:r>
    </w:p>
    <w:p w:rsidR="00A846AB" w:rsidRPr="00A846AB" w:rsidRDefault="00A846AB" w:rsidP="00A846AB">
      <w:pPr>
        <w:autoSpaceDE w:val="0"/>
        <w:autoSpaceDN w:val="0"/>
        <w:adjustRightInd w:val="0"/>
        <w:jc w:val="both"/>
        <w:rPr>
          <w:rFonts w:ascii="Calibri" w:hAnsi="Calibri" w:cs="Calibri"/>
          <w:sz w:val="20"/>
          <w:szCs w:val="20"/>
          <w:lang w:val="en-GB"/>
        </w:rPr>
      </w:pPr>
    </w:p>
    <w:p w:rsidR="00A846AB" w:rsidRPr="00A846AB" w:rsidRDefault="00A846AB" w:rsidP="00A846AB">
      <w:pPr>
        <w:numPr>
          <w:ilvl w:val="0"/>
          <w:numId w:val="2"/>
        </w:numPr>
        <w:autoSpaceDE w:val="0"/>
        <w:autoSpaceDN w:val="0"/>
        <w:adjustRightInd w:val="0"/>
        <w:jc w:val="both"/>
        <w:rPr>
          <w:rFonts w:ascii="Calibri" w:hAnsi="Calibri" w:cs="Calibri"/>
          <w:sz w:val="20"/>
          <w:szCs w:val="20"/>
          <w:lang w:val="en-GB" w:bidi="th-TH"/>
        </w:rPr>
      </w:pPr>
      <w:r w:rsidRPr="00A846AB">
        <w:rPr>
          <w:rFonts w:ascii="Calibri" w:hAnsi="Calibri" w:cs="Calibri"/>
          <w:sz w:val="20"/>
          <w:szCs w:val="20"/>
          <w:lang w:val="en-GB"/>
        </w:rPr>
        <w:t xml:space="preserve">Provide support to Regional </w:t>
      </w:r>
      <w:r w:rsidRPr="00A846AB">
        <w:rPr>
          <w:rFonts w:ascii="Calibri" w:hAnsi="Calibri" w:cs="Calibri"/>
          <w:sz w:val="20"/>
          <w:szCs w:val="20"/>
          <w:lang w:val="en-GB" w:bidi="th-TH"/>
        </w:rPr>
        <w:t>Workshops: facilitate selected sessions and work with countries on putting the final touches to the final reports, dissemination plans and support countries on documenting the surveys (development of the archives)</w:t>
      </w:r>
    </w:p>
    <w:p w:rsidR="00A4460A" w:rsidRPr="00A846AB" w:rsidRDefault="00A4460A" w:rsidP="00A4460A">
      <w:pPr>
        <w:autoSpaceDE w:val="0"/>
        <w:autoSpaceDN w:val="0"/>
        <w:adjustRightInd w:val="0"/>
        <w:jc w:val="both"/>
        <w:rPr>
          <w:rFonts w:ascii="Calibri" w:hAnsi="Calibri" w:cs="Calibri"/>
          <w:sz w:val="20"/>
          <w:szCs w:val="20"/>
          <w:lang w:val="en-GB"/>
        </w:rPr>
      </w:pPr>
    </w:p>
    <w:p w:rsidR="00D2332B" w:rsidRPr="00A846AB" w:rsidRDefault="00541D58" w:rsidP="00105C6C">
      <w:pPr>
        <w:numPr>
          <w:ilvl w:val="0"/>
          <w:numId w:val="2"/>
        </w:numPr>
        <w:autoSpaceDE w:val="0"/>
        <w:autoSpaceDN w:val="0"/>
        <w:adjustRightInd w:val="0"/>
        <w:jc w:val="both"/>
        <w:rPr>
          <w:rFonts w:ascii="Calibri" w:hAnsi="Calibri" w:cs="Calibri"/>
          <w:sz w:val="20"/>
          <w:szCs w:val="20"/>
          <w:lang w:val="en-GB"/>
        </w:rPr>
      </w:pPr>
      <w:r w:rsidRPr="00A846AB">
        <w:rPr>
          <w:rFonts w:ascii="Calibri" w:hAnsi="Calibri" w:cs="Calibri"/>
          <w:sz w:val="20"/>
          <w:szCs w:val="20"/>
          <w:lang w:val="en-GB"/>
        </w:rPr>
        <w:t>P</w:t>
      </w:r>
      <w:r w:rsidR="00D2332B" w:rsidRPr="00A846AB">
        <w:rPr>
          <w:rFonts w:ascii="Calibri" w:hAnsi="Calibri" w:cs="Calibri"/>
          <w:sz w:val="20"/>
          <w:szCs w:val="20"/>
          <w:lang w:val="en-GB"/>
        </w:rPr>
        <w:t xml:space="preserve">rovide regional </w:t>
      </w:r>
      <w:r w:rsidR="009C5BEA" w:rsidRPr="00A846AB">
        <w:rPr>
          <w:rFonts w:ascii="Calibri" w:hAnsi="Calibri" w:cs="Calibri"/>
          <w:sz w:val="20"/>
          <w:szCs w:val="20"/>
          <w:lang w:val="en-GB"/>
        </w:rPr>
        <w:t>status up-dates</w:t>
      </w:r>
      <w:r w:rsidR="00D2332B" w:rsidRPr="00A846AB">
        <w:rPr>
          <w:rFonts w:ascii="Calibri" w:hAnsi="Calibri" w:cs="Calibri"/>
          <w:sz w:val="20"/>
          <w:szCs w:val="20"/>
          <w:lang w:val="en-GB"/>
        </w:rPr>
        <w:t xml:space="preserve"> to </w:t>
      </w:r>
      <w:del w:id="60" w:author="Ivan Donoso" w:date="2012-04-03T23:49:00Z">
        <w:r w:rsidRPr="00A846AB" w:rsidDel="00CC482A">
          <w:rPr>
            <w:rFonts w:ascii="Calibri" w:hAnsi="Calibri" w:cs="Calibri"/>
            <w:sz w:val="20"/>
            <w:szCs w:val="20"/>
            <w:lang w:val="en-GB"/>
          </w:rPr>
          <w:delText>TAC</w:delText>
        </w:r>
        <w:r w:rsidR="00D2332B" w:rsidRPr="00A846AB" w:rsidDel="00CC482A">
          <w:rPr>
            <w:rFonts w:ascii="Calibri" w:hAnsi="Calibri" w:cs="Calibri"/>
            <w:sz w:val="20"/>
            <w:szCs w:val="20"/>
            <w:lang w:val="en-GB"/>
          </w:rPr>
          <w:delText>RO</w:delText>
        </w:r>
      </w:del>
      <w:ins w:id="61" w:author="Ivan Donoso" w:date="2012-04-03T23:49:00Z">
        <w:r w:rsidR="00CC482A">
          <w:rPr>
            <w:rFonts w:ascii="Calibri" w:hAnsi="Calibri" w:cs="Calibri"/>
            <w:sz w:val="20"/>
            <w:szCs w:val="20"/>
            <w:lang w:val="en-GB"/>
          </w:rPr>
          <w:t>LAC</w:t>
        </w:r>
      </w:ins>
      <w:r w:rsidR="00D2332B" w:rsidRPr="00A846AB">
        <w:rPr>
          <w:rFonts w:ascii="Calibri" w:hAnsi="Calibri" w:cs="Calibri"/>
          <w:sz w:val="20"/>
          <w:szCs w:val="20"/>
          <w:lang w:val="en-GB"/>
        </w:rPr>
        <w:t xml:space="preserve"> and HQ</w:t>
      </w:r>
      <w:r w:rsidR="00C500AB" w:rsidRPr="00A846AB">
        <w:rPr>
          <w:rFonts w:ascii="Calibri" w:hAnsi="Calibri" w:cs="Calibri"/>
          <w:sz w:val="20"/>
          <w:szCs w:val="20"/>
          <w:lang w:val="en-GB"/>
        </w:rPr>
        <w:t>.</w:t>
      </w:r>
    </w:p>
    <w:p w:rsidR="00A4460A" w:rsidRPr="00A846AB" w:rsidRDefault="00A4460A" w:rsidP="00A4460A">
      <w:pPr>
        <w:pStyle w:val="ListParagraph"/>
        <w:rPr>
          <w:rFonts w:ascii="Calibri" w:hAnsi="Calibri" w:cs="Calibri"/>
          <w:sz w:val="20"/>
          <w:szCs w:val="20"/>
          <w:lang w:val="en-GB"/>
        </w:rPr>
      </w:pPr>
    </w:p>
    <w:p w:rsidR="00A4460A" w:rsidRDefault="00A4460A" w:rsidP="00105C6C">
      <w:pPr>
        <w:numPr>
          <w:ilvl w:val="0"/>
          <w:numId w:val="2"/>
        </w:numPr>
        <w:autoSpaceDE w:val="0"/>
        <w:autoSpaceDN w:val="0"/>
        <w:adjustRightInd w:val="0"/>
        <w:jc w:val="both"/>
        <w:rPr>
          <w:rFonts w:ascii="Calibri" w:hAnsi="Calibri" w:cs="Calibri"/>
          <w:sz w:val="20"/>
          <w:szCs w:val="20"/>
          <w:lang w:val="en-GB"/>
        </w:rPr>
      </w:pPr>
      <w:r w:rsidRPr="00A846AB">
        <w:rPr>
          <w:rFonts w:ascii="Calibri" w:hAnsi="Calibri" w:cs="Calibri"/>
          <w:sz w:val="20"/>
          <w:szCs w:val="20"/>
          <w:lang w:val="en-GB"/>
        </w:rPr>
        <w:t>Support the development and review of MICS5 survey tools</w:t>
      </w:r>
      <w:r w:rsidR="00A846AB">
        <w:rPr>
          <w:rFonts w:ascii="Calibri" w:hAnsi="Calibri" w:cs="Calibri"/>
          <w:sz w:val="20"/>
          <w:szCs w:val="20"/>
          <w:lang w:val="en-GB"/>
        </w:rPr>
        <w:t>, including active participation in the design and implementation of the Global MICS pilot study</w:t>
      </w:r>
      <w:r w:rsidR="00E43D2D">
        <w:rPr>
          <w:rFonts w:ascii="Calibri" w:hAnsi="Calibri" w:cs="Calibri"/>
          <w:sz w:val="20"/>
          <w:szCs w:val="20"/>
          <w:lang w:val="en-GB"/>
        </w:rPr>
        <w:t xml:space="preserve"> scheduled to take place in Bangladesh in May 2012</w:t>
      </w:r>
    </w:p>
    <w:p w:rsidR="00A846AB" w:rsidRDefault="00A846AB" w:rsidP="00A846AB">
      <w:pPr>
        <w:pStyle w:val="ListParagraph"/>
        <w:rPr>
          <w:rFonts w:ascii="Calibri" w:hAnsi="Calibri" w:cs="Calibri"/>
          <w:sz w:val="20"/>
          <w:szCs w:val="20"/>
          <w:lang w:val="en-GB"/>
        </w:rPr>
      </w:pPr>
    </w:p>
    <w:p w:rsidR="00A846AB" w:rsidRPr="00A846AB" w:rsidRDefault="00A846AB" w:rsidP="00105C6C">
      <w:pPr>
        <w:numPr>
          <w:ilvl w:val="0"/>
          <w:numId w:val="2"/>
        </w:numPr>
        <w:autoSpaceDE w:val="0"/>
        <w:autoSpaceDN w:val="0"/>
        <w:adjustRightInd w:val="0"/>
        <w:jc w:val="both"/>
        <w:rPr>
          <w:rFonts w:ascii="Calibri" w:hAnsi="Calibri" w:cs="Calibri"/>
          <w:sz w:val="20"/>
          <w:szCs w:val="20"/>
          <w:lang w:val="en-GB"/>
        </w:rPr>
      </w:pPr>
      <w:r>
        <w:rPr>
          <w:rFonts w:ascii="Calibri" w:hAnsi="Calibri" w:cs="Calibri"/>
          <w:sz w:val="20"/>
          <w:szCs w:val="20"/>
          <w:lang w:val="en-GB"/>
        </w:rPr>
        <w:t>Develop the contents of, and support the drafting of a paper on the history of MICS</w:t>
      </w:r>
    </w:p>
    <w:p w:rsidR="005D4417" w:rsidRPr="007955BC" w:rsidRDefault="005D4417" w:rsidP="005D4417">
      <w:pPr>
        <w:jc w:val="both"/>
        <w:rPr>
          <w:rFonts w:ascii="Calibri" w:hAnsi="Calibri" w:cs="Calibri"/>
          <w:sz w:val="22"/>
          <w:szCs w:val="22"/>
          <w:lang w:val="en-GB"/>
        </w:rPr>
      </w:pPr>
    </w:p>
    <w:p w:rsidR="00F00D60" w:rsidRPr="007955BC" w:rsidRDefault="00F00D60" w:rsidP="00F00D60">
      <w:pPr>
        <w:shd w:val="clear" w:color="auto" w:fill="D9D9D9"/>
        <w:jc w:val="both"/>
        <w:rPr>
          <w:rFonts w:ascii="Calibri" w:hAnsi="Calibri" w:cs="Calibri"/>
          <w:b/>
          <w:sz w:val="22"/>
          <w:szCs w:val="22"/>
          <w:lang w:val="en-GB"/>
        </w:rPr>
      </w:pPr>
      <w:r w:rsidRPr="007955BC">
        <w:rPr>
          <w:rFonts w:ascii="Calibri" w:hAnsi="Calibri" w:cs="Calibri"/>
          <w:b/>
          <w:sz w:val="22"/>
          <w:szCs w:val="22"/>
          <w:lang w:val="en-GB"/>
        </w:rPr>
        <w:t>DELIVERABLES</w:t>
      </w:r>
    </w:p>
    <w:p w:rsidR="00F00D60" w:rsidRPr="007955BC" w:rsidRDefault="00F00D60" w:rsidP="00F00D60">
      <w:pPr>
        <w:jc w:val="both"/>
        <w:rPr>
          <w:rFonts w:ascii="Calibri" w:hAnsi="Calibri" w:cs="Calibri"/>
          <w:b/>
          <w:sz w:val="22"/>
          <w:szCs w:val="22"/>
          <w:lang w:val="en-GB"/>
        </w:rPr>
      </w:pPr>
    </w:p>
    <w:p w:rsidR="00F00D60" w:rsidRPr="00A846AB" w:rsidRDefault="00F00D60" w:rsidP="00F00D60">
      <w:pPr>
        <w:numPr>
          <w:ilvl w:val="0"/>
          <w:numId w:val="21"/>
        </w:numPr>
        <w:tabs>
          <w:tab w:val="num" w:pos="2160"/>
        </w:tabs>
        <w:spacing w:after="60"/>
        <w:jc w:val="both"/>
        <w:rPr>
          <w:rFonts w:ascii="Calibri" w:hAnsi="Calibri" w:cs="Calibri"/>
          <w:sz w:val="20"/>
          <w:szCs w:val="20"/>
          <w:lang w:val="en-GB"/>
        </w:rPr>
      </w:pPr>
      <w:r w:rsidRPr="00A846AB">
        <w:rPr>
          <w:rFonts w:ascii="Calibri" w:hAnsi="Calibri" w:cs="Calibri"/>
          <w:sz w:val="20"/>
          <w:szCs w:val="20"/>
          <w:lang w:val="en-GB"/>
        </w:rPr>
        <w:t>Report for each survey design reviewed outlining key recommendations and proposed changes and how the survey plans meet or do not meet MICS technical standards;</w:t>
      </w:r>
    </w:p>
    <w:p w:rsidR="00F00D60" w:rsidRPr="00A846AB" w:rsidRDefault="00F00D60" w:rsidP="00F00D60">
      <w:pPr>
        <w:numPr>
          <w:ilvl w:val="0"/>
          <w:numId w:val="21"/>
        </w:numPr>
        <w:spacing w:after="60"/>
        <w:jc w:val="both"/>
        <w:rPr>
          <w:rFonts w:ascii="Calibri" w:hAnsi="Calibri" w:cs="Calibri"/>
          <w:sz w:val="20"/>
          <w:szCs w:val="20"/>
          <w:lang w:val="en-GB"/>
        </w:rPr>
      </w:pPr>
      <w:r w:rsidRPr="00A846AB">
        <w:rPr>
          <w:rFonts w:ascii="Calibri" w:hAnsi="Calibri" w:cs="Calibri"/>
          <w:sz w:val="20"/>
          <w:szCs w:val="20"/>
          <w:lang w:val="en-GB"/>
        </w:rPr>
        <w:t>Country visit reports for each country visited;</w:t>
      </w:r>
    </w:p>
    <w:p w:rsidR="00841196" w:rsidRPr="00A846AB" w:rsidRDefault="00841196" w:rsidP="00F00D60">
      <w:pPr>
        <w:numPr>
          <w:ilvl w:val="0"/>
          <w:numId w:val="21"/>
        </w:numPr>
        <w:spacing w:after="60"/>
        <w:jc w:val="both"/>
        <w:rPr>
          <w:rFonts w:ascii="Calibri" w:hAnsi="Calibri" w:cs="Calibri"/>
          <w:sz w:val="20"/>
          <w:szCs w:val="20"/>
          <w:lang w:val="en-GB"/>
        </w:rPr>
      </w:pPr>
      <w:r w:rsidRPr="00A846AB">
        <w:rPr>
          <w:rFonts w:ascii="Calibri" w:hAnsi="Calibri" w:cs="Calibri"/>
          <w:sz w:val="20"/>
          <w:szCs w:val="20"/>
          <w:lang w:val="en-GB"/>
        </w:rPr>
        <w:t xml:space="preserve">RO </w:t>
      </w:r>
      <w:r w:rsidR="00E43D2D">
        <w:rPr>
          <w:rFonts w:ascii="Calibri" w:hAnsi="Calibri" w:cs="Calibri"/>
          <w:sz w:val="20"/>
          <w:szCs w:val="20"/>
          <w:lang w:val="en-GB"/>
        </w:rPr>
        <w:t xml:space="preserve">and HQ </w:t>
      </w:r>
      <w:r w:rsidRPr="00A846AB">
        <w:rPr>
          <w:rFonts w:ascii="Calibri" w:hAnsi="Calibri" w:cs="Calibri"/>
          <w:sz w:val="20"/>
          <w:szCs w:val="20"/>
          <w:lang w:val="en-GB"/>
        </w:rPr>
        <w:t>visit reports;</w:t>
      </w:r>
    </w:p>
    <w:p w:rsidR="00841196" w:rsidRDefault="00841196" w:rsidP="00841196">
      <w:pPr>
        <w:numPr>
          <w:ilvl w:val="0"/>
          <w:numId w:val="21"/>
        </w:numPr>
        <w:spacing w:after="60"/>
        <w:jc w:val="both"/>
        <w:rPr>
          <w:rFonts w:ascii="Calibri" w:hAnsi="Calibri" w:cs="Calibri"/>
          <w:sz w:val="20"/>
          <w:szCs w:val="20"/>
          <w:lang w:val="en-GB"/>
        </w:rPr>
      </w:pPr>
      <w:r w:rsidRPr="00A846AB">
        <w:rPr>
          <w:rFonts w:ascii="Calibri" w:hAnsi="Calibri" w:cs="Calibri"/>
          <w:sz w:val="20"/>
          <w:szCs w:val="20"/>
          <w:lang w:val="en-GB"/>
        </w:rPr>
        <w:t>Regional workshop trip reports;</w:t>
      </w:r>
    </w:p>
    <w:p w:rsidR="00E43D2D" w:rsidRPr="00A846AB" w:rsidRDefault="00E43D2D" w:rsidP="00841196">
      <w:pPr>
        <w:numPr>
          <w:ilvl w:val="0"/>
          <w:numId w:val="21"/>
        </w:numPr>
        <w:spacing w:after="60"/>
        <w:jc w:val="both"/>
        <w:rPr>
          <w:rFonts w:ascii="Calibri" w:hAnsi="Calibri" w:cs="Calibri"/>
          <w:sz w:val="20"/>
          <w:szCs w:val="20"/>
          <w:lang w:val="en-GB"/>
        </w:rPr>
      </w:pPr>
      <w:r>
        <w:rPr>
          <w:rFonts w:ascii="Calibri" w:hAnsi="Calibri" w:cs="Calibri"/>
          <w:sz w:val="20"/>
          <w:szCs w:val="20"/>
          <w:lang w:val="en-GB"/>
        </w:rPr>
        <w:t>Global MICS5 pilot study trip report</w:t>
      </w:r>
    </w:p>
    <w:p w:rsidR="00F00D60" w:rsidRPr="00A846AB" w:rsidRDefault="00F00D60" w:rsidP="00F00D60">
      <w:pPr>
        <w:numPr>
          <w:ilvl w:val="0"/>
          <w:numId w:val="21"/>
        </w:numPr>
        <w:spacing w:after="60"/>
        <w:jc w:val="both"/>
        <w:rPr>
          <w:rFonts w:ascii="Calibri" w:hAnsi="Calibri" w:cs="Calibri"/>
          <w:sz w:val="20"/>
          <w:szCs w:val="20"/>
          <w:lang w:val="en-GB"/>
        </w:rPr>
      </w:pPr>
      <w:r w:rsidRPr="00A846AB">
        <w:rPr>
          <w:rFonts w:ascii="Calibri" w:hAnsi="Calibri" w:cs="Calibri"/>
          <w:sz w:val="20"/>
          <w:szCs w:val="20"/>
          <w:lang w:val="en-GB"/>
        </w:rPr>
        <w:t>Presentations and training materials used in workshops and trainings;</w:t>
      </w:r>
    </w:p>
    <w:p w:rsidR="00353AB0" w:rsidRPr="00A846AB" w:rsidRDefault="00F00D60" w:rsidP="00F00D60">
      <w:pPr>
        <w:numPr>
          <w:ilvl w:val="0"/>
          <w:numId w:val="21"/>
        </w:numPr>
        <w:spacing w:after="60"/>
        <w:jc w:val="both"/>
        <w:rPr>
          <w:rFonts w:ascii="Calibri" w:hAnsi="Calibri" w:cs="Calibri"/>
          <w:sz w:val="20"/>
          <w:szCs w:val="20"/>
          <w:lang w:val="en-GB"/>
        </w:rPr>
      </w:pPr>
      <w:r w:rsidRPr="00A846AB">
        <w:rPr>
          <w:rFonts w:ascii="Calibri" w:hAnsi="Calibri" w:cs="Calibri"/>
          <w:sz w:val="20"/>
          <w:szCs w:val="20"/>
          <w:lang w:val="en-GB"/>
        </w:rPr>
        <w:t>Report on each survey report reviewed</w:t>
      </w:r>
      <w:r w:rsidR="00353AB0" w:rsidRPr="00A846AB">
        <w:rPr>
          <w:rFonts w:ascii="Calibri" w:hAnsi="Calibri" w:cs="Calibri"/>
          <w:sz w:val="20"/>
          <w:szCs w:val="20"/>
          <w:lang w:val="en-GB"/>
        </w:rPr>
        <w:t>;</w:t>
      </w:r>
    </w:p>
    <w:p w:rsidR="00A846AB" w:rsidRDefault="00A846AB" w:rsidP="00F00D60">
      <w:pPr>
        <w:numPr>
          <w:ilvl w:val="0"/>
          <w:numId w:val="21"/>
        </w:numPr>
        <w:spacing w:after="60"/>
        <w:jc w:val="both"/>
        <w:rPr>
          <w:rFonts w:ascii="Calibri" w:hAnsi="Calibri" w:cs="Calibri"/>
          <w:sz w:val="20"/>
          <w:szCs w:val="20"/>
          <w:lang w:val="en-GB"/>
        </w:rPr>
      </w:pPr>
      <w:r>
        <w:rPr>
          <w:rFonts w:ascii="Calibri" w:hAnsi="Calibri" w:cs="Calibri"/>
          <w:sz w:val="20"/>
          <w:szCs w:val="20"/>
          <w:lang w:val="en-GB"/>
        </w:rPr>
        <w:t>Outline of paper on the history of MICS</w:t>
      </w:r>
    </w:p>
    <w:p w:rsidR="00A846AB" w:rsidRPr="00A846AB" w:rsidRDefault="00A846AB" w:rsidP="00F00D60">
      <w:pPr>
        <w:numPr>
          <w:ilvl w:val="0"/>
          <w:numId w:val="21"/>
        </w:numPr>
        <w:spacing w:after="60"/>
        <w:jc w:val="both"/>
        <w:rPr>
          <w:rFonts w:ascii="Calibri" w:hAnsi="Calibri" w:cs="Calibri"/>
          <w:sz w:val="20"/>
          <w:szCs w:val="20"/>
          <w:lang w:val="en-GB"/>
        </w:rPr>
      </w:pPr>
      <w:r>
        <w:rPr>
          <w:rFonts w:ascii="Calibri" w:hAnsi="Calibri" w:cs="Calibri"/>
          <w:sz w:val="20"/>
          <w:szCs w:val="20"/>
          <w:lang w:val="en-GB"/>
        </w:rPr>
        <w:t>First and final drafts of the paper on the history of MICS</w:t>
      </w:r>
    </w:p>
    <w:p w:rsidR="00F00D60" w:rsidRPr="007955BC" w:rsidRDefault="00F00D60" w:rsidP="00F00D60">
      <w:pPr>
        <w:spacing w:after="60"/>
        <w:ind w:left="720"/>
        <w:jc w:val="both"/>
        <w:rPr>
          <w:rFonts w:ascii="Calibri" w:hAnsi="Calibri" w:cs="Calibri"/>
          <w:sz w:val="22"/>
          <w:szCs w:val="22"/>
          <w:lang w:val="en-GB"/>
        </w:rPr>
      </w:pPr>
    </w:p>
    <w:p w:rsidR="005D4417" w:rsidRPr="007955BC" w:rsidRDefault="005D4417" w:rsidP="005D4417">
      <w:pPr>
        <w:shd w:val="clear" w:color="auto" w:fill="E0E0E0"/>
        <w:jc w:val="both"/>
        <w:rPr>
          <w:rFonts w:ascii="Calibri" w:hAnsi="Calibri" w:cs="Calibri"/>
          <w:b/>
          <w:bCs/>
          <w:sz w:val="22"/>
          <w:szCs w:val="22"/>
          <w:lang w:val="en-GB" w:bidi="th-TH"/>
        </w:rPr>
      </w:pPr>
      <w:r w:rsidRPr="007955BC">
        <w:rPr>
          <w:rFonts w:ascii="Calibri" w:hAnsi="Calibri" w:cs="Calibri"/>
          <w:b/>
          <w:bCs/>
          <w:sz w:val="22"/>
          <w:szCs w:val="22"/>
          <w:lang w:val="en-GB" w:bidi="th-TH"/>
        </w:rPr>
        <w:t>CONFIDENTIALITY OF DATA AND MICS DOCUMENTS</w:t>
      </w:r>
    </w:p>
    <w:p w:rsidR="005D4417" w:rsidRPr="00A846AB" w:rsidRDefault="005D4417" w:rsidP="005D4417">
      <w:pPr>
        <w:autoSpaceDE w:val="0"/>
        <w:autoSpaceDN w:val="0"/>
        <w:adjustRightInd w:val="0"/>
        <w:jc w:val="both"/>
        <w:rPr>
          <w:rFonts w:ascii="Calibri" w:hAnsi="Calibri" w:cs="Calibri"/>
          <w:sz w:val="20"/>
          <w:szCs w:val="20"/>
          <w:lang w:val="en-GB" w:bidi="th-TH"/>
        </w:rPr>
      </w:pPr>
    </w:p>
    <w:p w:rsidR="005D4417" w:rsidRPr="00A846AB" w:rsidRDefault="005D4417" w:rsidP="005D4417">
      <w:pPr>
        <w:autoSpaceDE w:val="0"/>
        <w:autoSpaceDN w:val="0"/>
        <w:adjustRightInd w:val="0"/>
        <w:jc w:val="both"/>
        <w:rPr>
          <w:rFonts w:ascii="Calibri" w:hAnsi="Calibri" w:cs="Calibri"/>
          <w:sz w:val="20"/>
          <w:szCs w:val="20"/>
          <w:lang w:val="en-GB" w:bidi="th-TH"/>
        </w:rPr>
      </w:pPr>
      <w:r w:rsidRPr="00A846AB">
        <w:rPr>
          <w:rFonts w:ascii="Calibri" w:hAnsi="Calibri" w:cs="Calibri"/>
          <w:sz w:val="20"/>
          <w:szCs w:val="20"/>
          <w:lang w:val="en-GB" w:bidi="th-TH"/>
        </w:rPr>
        <w:t xml:space="preserve">The </w:t>
      </w:r>
      <w:r w:rsidR="009D4153" w:rsidRPr="00A846AB">
        <w:rPr>
          <w:rFonts w:ascii="Calibri" w:hAnsi="Calibri" w:cs="Calibri"/>
          <w:sz w:val="20"/>
          <w:szCs w:val="20"/>
          <w:lang w:val="en-GB" w:bidi="th-TH"/>
        </w:rPr>
        <w:t>Household</w:t>
      </w:r>
      <w:r w:rsidR="00A329CC" w:rsidRPr="00A846AB">
        <w:rPr>
          <w:rFonts w:ascii="Calibri" w:hAnsi="Calibri" w:cs="Calibri"/>
          <w:sz w:val="20"/>
          <w:szCs w:val="20"/>
          <w:lang w:val="en-GB" w:bidi="th-TH"/>
        </w:rPr>
        <w:t xml:space="preserve"> Survey</w:t>
      </w:r>
      <w:r w:rsidRPr="00A846AB">
        <w:rPr>
          <w:rFonts w:ascii="Calibri" w:hAnsi="Calibri" w:cs="Calibri"/>
          <w:sz w:val="20"/>
          <w:szCs w:val="20"/>
          <w:lang w:val="en-GB" w:bidi="th-TH"/>
        </w:rPr>
        <w:t xml:space="preserve"> Consultant should </w:t>
      </w:r>
      <w:del w:id="62" w:author="Ivan Donoso" w:date="2012-04-04T00:01:00Z">
        <w:r w:rsidRPr="00A846AB" w:rsidDel="00E57C9C">
          <w:rPr>
            <w:rFonts w:ascii="Calibri" w:hAnsi="Calibri" w:cs="Calibri"/>
            <w:sz w:val="20"/>
            <w:szCs w:val="20"/>
            <w:lang w:val="en-GB" w:bidi="th-TH"/>
          </w:rPr>
          <w:delText xml:space="preserve">respect </w:delText>
        </w:r>
      </w:del>
      <w:ins w:id="63" w:author="Ivan Donoso" w:date="2012-04-04T00:01:00Z">
        <w:r w:rsidR="00E57C9C">
          <w:rPr>
            <w:rFonts w:ascii="Calibri" w:hAnsi="Calibri" w:cs="Calibri"/>
            <w:sz w:val="20"/>
            <w:szCs w:val="20"/>
            <w:lang w:val="en-GB" w:bidi="th-TH"/>
          </w:rPr>
          <w:t xml:space="preserve">maintain </w:t>
        </w:r>
      </w:ins>
      <w:r w:rsidRPr="00A846AB">
        <w:rPr>
          <w:rFonts w:ascii="Calibri" w:hAnsi="Calibri" w:cs="Calibri"/>
          <w:sz w:val="20"/>
          <w:szCs w:val="20"/>
          <w:lang w:val="en-GB" w:bidi="th-TH"/>
        </w:rPr>
        <w:t xml:space="preserve">the confidentiality of the MICS data as well as any country specific </w:t>
      </w:r>
      <w:r w:rsidR="00E233AB" w:rsidRPr="00A846AB">
        <w:rPr>
          <w:rFonts w:ascii="Calibri" w:hAnsi="Calibri" w:cs="Calibri"/>
          <w:sz w:val="20"/>
          <w:szCs w:val="20"/>
          <w:lang w:val="en-GB" w:bidi="th-TH"/>
        </w:rPr>
        <w:t xml:space="preserve">or global </w:t>
      </w:r>
      <w:r w:rsidRPr="00A846AB">
        <w:rPr>
          <w:rFonts w:ascii="Calibri" w:hAnsi="Calibri" w:cs="Calibri"/>
          <w:sz w:val="20"/>
          <w:szCs w:val="20"/>
          <w:lang w:val="en-GB" w:bidi="th-TH"/>
        </w:rPr>
        <w:t xml:space="preserve">MICS documents that will be produced throughout the MICS process. The Consultant can </w:t>
      </w:r>
      <w:r w:rsidR="00E233AB" w:rsidRPr="00A846AB">
        <w:rPr>
          <w:rFonts w:ascii="Calibri" w:hAnsi="Calibri" w:cs="Calibri"/>
          <w:sz w:val="20"/>
          <w:szCs w:val="20"/>
          <w:lang w:val="en-GB" w:bidi="th-TH"/>
        </w:rPr>
        <w:t xml:space="preserve">only </w:t>
      </w:r>
      <w:r w:rsidRPr="00A846AB">
        <w:rPr>
          <w:rFonts w:ascii="Calibri" w:hAnsi="Calibri" w:cs="Calibri"/>
          <w:sz w:val="20"/>
          <w:szCs w:val="20"/>
          <w:lang w:val="en-GB" w:bidi="th-TH"/>
        </w:rPr>
        <w:t xml:space="preserve">use the </w:t>
      </w:r>
      <w:r w:rsidR="00E233AB" w:rsidRPr="00A846AB">
        <w:rPr>
          <w:rFonts w:ascii="Calibri" w:hAnsi="Calibri" w:cs="Calibri"/>
          <w:sz w:val="20"/>
          <w:szCs w:val="20"/>
          <w:lang w:val="en-GB" w:bidi="th-TH"/>
        </w:rPr>
        <w:t xml:space="preserve">MICS related </w:t>
      </w:r>
      <w:r w:rsidRPr="00A846AB">
        <w:rPr>
          <w:rFonts w:ascii="Calibri" w:hAnsi="Calibri" w:cs="Calibri"/>
          <w:sz w:val="20"/>
          <w:szCs w:val="20"/>
          <w:lang w:val="en-GB" w:bidi="th-TH"/>
        </w:rPr>
        <w:t xml:space="preserve">documents and the datasets for the tasks related to these terms of reference. </w:t>
      </w:r>
    </w:p>
    <w:p w:rsidR="00EC61B3" w:rsidRPr="007955BC" w:rsidRDefault="00EC61B3" w:rsidP="00105C6C">
      <w:pPr>
        <w:jc w:val="both"/>
        <w:rPr>
          <w:rFonts w:ascii="Calibri" w:hAnsi="Calibri" w:cs="Calibri"/>
          <w:sz w:val="20"/>
          <w:szCs w:val="20"/>
          <w:lang w:val="en-GB"/>
        </w:rPr>
      </w:pPr>
    </w:p>
    <w:p w:rsidR="003F5D74" w:rsidRPr="007955BC" w:rsidRDefault="003F5D74" w:rsidP="003F5D74">
      <w:pPr>
        <w:shd w:val="clear" w:color="auto" w:fill="D9D9D9"/>
        <w:jc w:val="both"/>
        <w:rPr>
          <w:rFonts w:ascii="Calibri" w:hAnsi="Calibri" w:cs="Calibri"/>
          <w:b/>
          <w:sz w:val="22"/>
          <w:szCs w:val="22"/>
          <w:lang w:val="en-GB"/>
        </w:rPr>
      </w:pPr>
      <w:r w:rsidRPr="007955BC">
        <w:rPr>
          <w:rFonts w:ascii="Calibri" w:hAnsi="Calibri" w:cs="Calibri"/>
          <w:b/>
          <w:sz w:val="22"/>
          <w:szCs w:val="22"/>
          <w:lang w:val="en-GB"/>
        </w:rPr>
        <w:t>ESTIMATED DURATION OF THE CONTRACT</w:t>
      </w:r>
    </w:p>
    <w:p w:rsidR="003F5D74" w:rsidRPr="00A846AB" w:rsidRDefault="003F5D74" w:rsidP="003F5D74">
      <w:pPr>
        <w:jc w:val="both"/>
        <w:rPr>
          <w:rFonts w:ascii="Calibri" w:hAnsi="Calibri" w:cs="Calibri"/>
          <w:sz w:val="20"/>
          <w:szCs w:val="20"/>
          <w:lang w:val="en-GB"/>
        </w:rPr>
      </w:pPr>
    </w:p>
    <w:p w:rsidR="000C7804" w:rsidRPr="00A846AB" w:rsidRDefault="00063F67" w:rsidP="003F5D74">
      <w:pPr>
        <w:jc w:val="both"/>
        <w:rPr>
          <w:rFonts w:ascii="Calibri" w:hAnsi="Calibri" w:cs="Calibri"/>
          <w:sz w:val="20"/>
          <w:szCs w:val="20"/>
          <w:lang w:val="en-GB" w:bidi="th-TH"/>
        </w:rPr>
      </w:pPr>
      <w:r w:rsidRPr="00A846AB">
        <w:rPr>
          <w:rFonts w:ascii="Calibri" w:hAnsi="Calibri" w:cs="Calibri"/>
          <w:sz w:val="20"/>
          <w:szCs w:val="20"/>
          <w:lang w:val="en-GB" w:bidi="th-TH"/>
        </w:rPr>
        <w:t xml:space="preserve">The consultancy will </w:t>
      </w:r>
      <w:r w:rsidR="00614E90" w:rsidRPr="00A846AB">
        <w:rPr>
          <w:rFonts w:ascii="Calibri" w:hAnsi="Calibri" w:cs="Calibri"/>
          <w:sz w:val="20"/>
          <w:szCs w:val="20"/>
          <w:lang w:val="en-GB" w:bidi="th-TH"/>
        </w:rPr>
        <w:t xml:space="preserve">start on </w:t>
      </w:r>
      <w:r w:rsidR="00A846AB">
        <w:rPr>
          <w:rFonts w:ascii="Calibri" w:hAnsi="Calibri" w:cs="Calibri"/>
          <w:sz w:val="20"/>
          <w:szCs w:val="20"/>
          <w:lang w:val="en-GB" w:bidi="th-TH"/>
        </w:rPr>
        <w:t xml:space="preserve">April </w:t>
      </w:r>
      <w:ins w:id="64" w:author="UNICEF" w:date="2012-04-03T10:20:00Z">
        <w:del w:id="65" w:author="Ivan Donoso" w:date="2012-04-04T00:04:00Z">
          <w:r w:rsidR="00AE173B" w:rsidDel="00E57C9C">
            <w:rPr>
              <w:rFonts w:ascii="Calibri" w:hAnsi="Calibri" w:cs="Calibri"/>
              <w:sz w:val="20"/>
              <w:szCs w:val="20"/>
              <w:lang w:val="en-GB" w:bidi="th-TH"/>
            </w:rPr>
            <w:delText>17</w:delText>
          </w:r>
        </w:del>
      </w:ins>
      <w:del w:id="66" w:author="Ivan Donoso" w:date="2012-04-04T00:04:00Z">
        <w:r w:rsidR="00D949DD" w:rsidDel="00E57C9C">
          <w:rPr>
            <w:rFonts w:ascii="Calibri" w:hAnsi="Calibri" w:cs="Calibri"/>
            <w:sz w:val="20"/>
            <w:szCs w:val="20"/>
            <w:lang w:val="en-GB" w:bidi="th-TH"/>
          </w:rPr>
          <w:delText>11</w:delText>
        </w:r>
        <w:r w:rsidR="00D949DD" w:rsidRPr="00D949DD" w:rsidDel="00E57C9C">
          <w:rPr>
            <w:rFonts w:ascii="Calibri" w:hAnsi="Calibri" w:cs="Calibri"/>
            <w:sz w:val="20"/>
            <w:szCs w:val="20"/>
            <w:vertAlign w:val="superscript"/>
            <w:lang w:val="en-GB" w:bidi="th-TH"/>
          </w:rPr>
          <w:delText>th</w:delText>
        </w:r>
      </w:del>
      <w:ins w:id="67" w:author="UNICEF" w:date="2012-04-04T10:06:00Z">
        <w:r w:rsidR="00A014D6">
          <w:rPr>
            <w:rFonts w:ascii="Calibri" w:hAnsi="Calibri" w:cs="Calibri"/>
            <w:sz w:val="20"/>
            <w:szCs w:val="20"/>
            <w:lang w:val="en-GB" w:bidi="th-TH"/>
          </w:rPr>
          <w:t>1</w:t>
        </w:r>
      </w:ins>
      <w:ins w:id="68" w:author="UNICEF" w:date="2012-04-04T10:22:00Z">
        <w:r w:rsidR="0064699A">
          <w:rPr>
            <w:rFonts w:ascii="Calibri" w:hAnsi="Calibri" w:cs="Calibri"/>
            <w:sz w:val="20"/>
            <w:szCs w:val="20"/>
            <w:lang w:val="en-GB" w:bidi="th-TH"/>
          </w:rPr>
          <w:t>8</w:t>
        </w:r>
      </w:ins>
      <w:ins w:id="69" w:author="UNICEF" w:date="2012-04-04T10:06:00Z">
        <w:r w:rsidR="00A014D6" w:rsidRPr="00A014D6">
          <w:rPr>
            <w:rFonts w:ascii="Calibri" w:hAnsi="Calibri" w:cs="Calibri"/>
            <w:sz w:val="20"/>
            <w:szCs w:val="20"/>
            <w:vertAlign w:val="superscript"/>
            <w:lang w:val="en-GB" w:bidi="th-TH"/>
            <w:rPrChange w:id="70" w:author="UNICEF" w:date="2012-04-04T10:06:00Z">
              <w:rPr>
                <w:rFonts w:ascii="Calibri" w:hAnsi="Calibri" w:cs="Calibri"/>
                <w:sz w:val="20"/>
                <w:szCs w:val="20"/>
                <w:lang w:val="en-GB" w:bidi="th-TH"/>
              </w:rPr>
            </w:rPrChange>
          </w:rPr>
          <w:t>th</w:t>
        </w:r>
      </w:ins>
      <w:ins w:id="71" w:author="Ivan Donoso" w:date="2012-04-04T00:04:00Z">
        <w:del w:id="72" w:author="UNICEF" w:date="2012-04-04T10:06:00Z">
          <w:r w:rsidR="00E57C9C" w:rsidDel="00A014D6">
            <w:rPr>
              <w:rFonts w:ascii="Calibri" w:hAnsi="Calibri" w:cs="Calibri"/>
              <w:sz w:val="20"/>
              <w:szCs w:val="20"/>
              <w:lang w:val="en-GB" w:bidi="th-TH"/>
            </w:rPr>
            <w:delText>20</w:delText>
          </w:r>
        </w:del>
      </w:ins>
      <w:r w:rsidR="00D949DD">
        <w:rPr>
          <w:rFonts w:ascii="Calibri" w:hAnsi="Calibri" w:cs="Calibri"/>
          <w:sz w:val="20"/>
          <w:szCs w:val="20"/>
          <w:lang w:val="en-GB" w:bidi="th-TH"/>
        </w:rPr>
        <w:t xml:space="preserve">, </w:t>
      </w:r>
      <w:r w:rsidR="00614E90" w:rsidRPr="00A846AB">
        <w:rPr>
          <w:rFonts w:ascii="Calibri" w:hAnsi="Calibri" w:cs="Calibri"/>
          <w:sz w:val="20"/>
          <w:szCs w:val="20"/>
          <w:lang w:val="en-GB" w:bidi="th-TH"/>
        </w:rPr>
        <w:t xml:space="preserve">and will </w:t>
      </w:r>
      <w:r w:rsidRPr="00A846AB">
        <w:rPr>
          <w:rFonts w:ascii="Calibri" w:hAnsi="Calibri" w:cs="Calibri"/>
          <w:sz w:val="20"/>
          <w:szCs w:val="20"/>
          <w:lang w:val="en-GB" w:bidi="th-TH"/>
        </w:rPr>
        <w:t>take place over</w:t>
      </w:r>
      <w:r w:rsidR="00FE78ED" w:rsidRPr="00A846AB">
        <w:rPr>
          <w:rFonts w:ascii="Calibri" w:hAnsi="Calibri" w:cs="Calibri"/>
          <w:sz w:val="20"/>
          <w:szCs w:val="20"/>
          <w:lang w:val="en-GB" w:bidi="th-TH"/>
        </w:rPr>
        <w:t xml:space="preserve"> </w:t>
      </w:r>
      <w:r w:rsidR="00A4460A" w:rsidRPr="00A846AB">
        <w:rPr>
          <w:rFonts w:ascii="Calibri" w:hAnsi="Calibri" w:cs="Calibri"/>
          <w:sz w:val="20"/>
          <w:szCs w:val="20"/>
          <w:lang w:val="en-GB" w:bidi="th-TH"/>
        </w:rPr>
        <w:t>6</w:t>
      </w:r>
      <w:r w:rsidR="00FE78ED" w:rsidRPr="00A846AB">
        <w:rPr>
          <w:rFonts w:ascii="Calibri" w:hAnsi="Calibri" w:cs="Calibri"/>
          <w:sz w:val="20"/>
          <w:szCs w:val="20"/>
          <w:lang w:val="en-GB" w:bidi="th-TH"/>
        </w:rPr>
        <w:t xml:space="preserve"> months</w:t>
      </w:r>
      <w:r w:rsidR="000C7804" w:rsidRPr="00A846AB">
        <w:rPr>
          <w:rFonts w:ascii="Calibri" w:hAnsi="Calibri" w:cs="Calibri"/>
          <w:sz w:val="20"/>
          <w:szCs w:val="20"/>
          <w:lang w:val="en-GB" w:bidi="th-TH"/>
        </w:rPr>
        <w:t xml:space="preserve">. </w:t>
      </w:r>
    </w:p>
    <w:p w:rsidR="003F5D74" w:rsidRPr="007955BC" w:rsidRDefault="003F5D74" w:rsidP="003F5D74">
      <w:pPr>
        <w:jc w:val="both"/>
        <w:rPr>
          <w:rFonts w:ascii="Calibri" w:hAnsi="Calibri" w:cs="Calibri"/>
          <w:b/>
          <w:sz w:val="22"/>
          <w:szCs w:val="22"/>
          <w:lang w:val="en-GB"/>
        </w:rPr>
      </w:pPr>
    </w:p>
    <w:p w:rsidR="003F5D74" w:rsidRPr="007955BC" w:rsidRDefault="003F5D74" w:rsidP="003F5D74">
      <w:pPr>
        <w:shd w:val="clear" w:color="auto" w:fill="D9D9D9"/>
        <w:jc w:val="both"/>
        <w:rPr>
          <w:rFonts w:ascii="Calibri" w:hAnsi="Calibri" w:cs="Calibri"/>
          <w:b/>
          <w:sz w:val="22"/>
          <w:szCs w:val="22"/>
          <w:lang w:val="en-GB"/>
        </w:rPr>
      </w:pPr>
      <w:r w:rsidRPr="007955BC">
        <w:rPr>
          <w:rFonts w:ascii="Calibri" w:hAnsi="Calibri" w:cs="Calibri"/>
          <w:b/>
          <w:sz w:val="22"/>
          <w:szCs w:val="22"/>
          <w:lang w:val="en-GB"/>
        </w:rPr>
        <w:lastRenderedPageBreak/>
        <w:t>OFFICIAL TRAVEL INVOLVED</w:t>
      </w:r>
    </w:p>
    <w:p w:rsidR="003F5D74" w:rsidRPr="00A846AB" w:rsidRDefault="003F5D74" w:rsidP="003F5D74">
      <w:pPr>
        <w:tabs>
          <w:tab w:val="left" w:pos="-2160"/>
        </w:tabs>
        <w:ind w:right="-177"/>
        <w:jc w:val="both"/>
        <w:rPr>
          <w:rFonts w:ascii="Calibri" w:hAnsi="Calibri" w:cs="Calibri"/>
          <w:sz w:val="20"/>
          <w:szCs w:val="20"/>
          <w:lang w:val="en-GB"/>
        </w:rPr>
      </w:pPr>
    </w:p>
    <w:p w:rsidR="003F5D74" w:rsidRPr="00A846AB" w:rsidDel="00AE173B" w:rsidRDefault="003F5D74" w:rsidP="003F5D74">
      <w:pPr>
        <w:tabs>
          <w:tab w:val="left" w:pos="-2160"/>
        </w:tabs>
        <w:ind w:right="-177"/>
        <w:jc w:val="both"/>
        <w:rPr>
          <w:del w:id="73" w:author="UNICEF" w:date="2012-04-03T10:19:00Z"/>
          <w:rFonts w:ascii="Calibri" w:hAnsi="Calibri" w:cs="Calibri"/>
          <w:sz w:val="20"/>
          <w:szCs w:val="20"/>
          <w:lang w:val="en-GB"/>
        </w:rPr>
      </w:pPr>
      <w:r w:rsidRPr="00A846AB">
        <w:rPr>
          <w:rFonts w:ascii="Calibri" w:hAnsi="Calibri" w:cs="Calibri"/>
          <w:sz w:val="20"/>
          <w:szCs w:val="20"/>
          <w:lang w:val="en-GB"/>
        </w:rPr>
        <w:t xml:space="preserve">The consultant </w:t>
      </w:r>
      <w:r w:rsidR="00A4460A" w:rsidRPr="00A846AB">
        <w:rPr>
          <w:rFonts w:ascii="Calibri" w:hAnsi="Calibri" w:cs="Calibri"/>
          <w:sz w:val="20"/>
          <w:szCs w:val="20"/>
          <w:lang w:val="en-GB"/>
        </w:rPr>
        <w:t xml:space="preserve">may be </w:t>
      </w:r>
      <w:r w:rsidRPr="00A846AB">
        <w:rPr>
          <w:rFonts w:ascii="Calibri" w:hAnsi="Calibri" w:cs="Calibri"/>
          <w:sz w:val="20"/>
          <w:szCs w:val="20"/>
          <w:lang w:val="en-GB"/>
        </w:rPr>
        <w:t xml:space="preserve">expected to travel </w:t>
      </w:r>
      <w:r w:rsidR="00A4460A" w:rsidRPr="00A846AB">
        <w:rPr>
          <w:rFonts w:ascii="Calibri" w:hAnsi="Calibri" w:cs="Calibri"/>
          <w:sz w:val="20"/>
          <w:szCs w:val="20"/>
          <w:lang w:val="en-GB"/>
        </w:rPr>
        <w:t xml:space="preserve">up </w:t>
      </w:r>
      <w:r w:rsidRPr="00A846AB">
        <w:rPr>
          <w:rFonts w:ascii="Calibri" w:hAnsi="Calibri" w:cs="Calibri"/>
          <w:sz w:val="20"/>
          <w:szCs w:val="20"/>
          <w:lang w:val="en-GB"/>
        </w:rPr>
        <w:t xml:space="preserve">to </w:t>
      </w:r>
      <w:r w:rsidR="00CC0A33" w:rsidRPr="00A846AB">
        <w:rPr>
          <w:rFonts w:ascii="Calibri" w:hAnsi="Calibri" w:cs="Calibri"/>
          <w:sz w:val="20"/>
          <w:szCs w:val="20"/>
          <w:lang w:val="en-GB"/>
        </w:rPr>
        <w:t>three</w:t>
      </w:r>
      <w:r w:rsidR="00D82BFB" w:rsidRPr="00A846AB">
        <w:rPr>
          <w:rFonts w:ascii="Calibri" w:hAnsi="Calibri" w:cs="Calibri"/>
          <w:sz w:val="20"/>
          <w:szCs w:val="20"/>
          <w:lang w:val="en-GB"/>
        </w:rPr>
        <w:t xml:space="preserve"> </w:t>
      </w:r>
      <w:r w:rsidRPr="00A846AB">
        <w:rPr>
          <w:rFonts w:ascii="Calibri" w:hAnsi="Calibri" w:cs="Calibri"/>
          <w:sz w:val="20"/>
          <w:szCs w:val="20"/>
          <w:lang w:val="en-GB"/>
        </w:rPr>
        <w:t>countries</w:t>
      </w:r>
      <w:del w:id="74" w:author="Ivan Donoso" w:date="2012-04-04T00:02:00Z">
        <w:r w:rsidR="00E233AB" w:rsidRPr="00A846AB" w:rsidDel="00E57C9C">
          <w:rPr>
            <w:rFonts w:ascii="Calibri" w:hAnsi="Calibri" w:cs="Calibri"/>
            <w:sz w:val="20"/>
            <w:szCs w:val="20"/>
            <w:lang w:val="en-GB"/>
          </w:rPr>
          <w:delText>,</w:delText>
        </w:r>
      </w:del>
      <w:r w:rsidR="00E233AB" w:rsidRPr="00A846AB">
        <w:rPr>
          <w:rFonts w:ascii="Calibri" w:hAnsi="Calibri" w:cs="Calibri"/>
          <w:sz w:val="20"/>
          <w:szCs w:val="20"/>
          <w:lang w:val="en-GB"/>
        </w:rPr>
        <w:t xml:space="preserve"> to </w:t>
      </w:r>
      <w:del w:id="75" w:author="Ivan Donoso" w:date="2012-04-03T23:49:00Z">
        <w:r w:rsidR="00A4460A" w:rsidRPr="00A846AB" w:rsidDel="00CC482A">
          <w:rPr>
            <w:rFonts w:ascii="Calibri" w:hAnsi="Calibri" w:cs="Calibri"/>
            <w:sz w:val="20"/>
            <w:szCs w:val="20"/>
            <w:lang w:val="en-GB"/>
          </w:rPr>
          <w:delText>TACRO</w:delText>
        </w:r>
      </w:del>
      <w:ins w:id="76" w:author="Ivan Donoso" w:date="2012-04-03T23:49:00Z">
        <w:r w:rsidR="00CC482A">
          <w:rPr>
            <w:rFonts w:ascii="Calibri" w:hAnsi="Calibri" w:cs="Calibri"/>
            <w:sz w:val="20"/>
            <w:szCs w:val="20"/>
            <w:lang w:val="en-GB"/>
          </w:rPr>
          <w:t>LAC</w:t>
        </w:r>
      </w:ins>
      <w:r w:rsidR="00A4460A" w:rsidRPr="00A846AB">
        <w:rPr>
          <w:rFonts w:ascii="Calibri" w:hAnsi="Calibri" w:cs="Calibri"/>
          <w:sz w:val="20"/>
          <w:szCs w:val="20"/>
          <w:lang w:val="en-GB"/>
        </w:rPr>
        <w:t xml:space="preserve"> </w:t>
      </w:r>
      <w:r w:rsidR="00D82BFB" w:rsidRPr="00A846AB">
        <w:rPr>
          <w:rFonts w:ascii="Calibri" w:hAnsi="Calibri" w:cs="Calibri"/>
          <w:sz w:val="20"/>
          <w:szCs w:val="20"/>
          <w:lang w:val="en-GB"/>
        </w:rPr>
        <w:t>three times</w:t>
      </w:r>
      <w:r w:rsidR="00E43D2D">
        <w:rPr>
          <w:rFonts w:ascii="Calibri" w:hAnsi="Calibri" w:cs="Calibri"/>
          <w:sz w:val="20"/>
          <w:szCs w:val="20"/>
          <w:lang w:val="en-GB"/>
        </w:rPr>
        <w:t xml:space="preserve">, to HQ two times, and participate in </w:t>
      </w:r>
      <w:r w:rsidR="00E43D2D" w:rsidRPr="00A846AB">
        <w:rPr>
          <w:rFonts w:ascii="Calibri" w:hAnsi="Calibri" w:cs="Calibri"/>
          <w:sz w:val="20"/>
          <w:szCs w:val="20"/>
          <w:lang w:val="en-GB"/>
        </w:rPr>
        <w:t>two regional MICS workshops</w:t>
      </w:r>
      <w:r w:rsidR="00A4460A" w:rsidRPr="00A846AB">
        <w:rPr>
          <w:rFonts w:ascii="Calibri" w:hAnsi="Calibri" w:cs="Calibri"/>
          <w:sz w:val="20"/>
          <w:szCs w:val="20"/>
          <w:lang w:val="en-GB"/>
        </w:rPr>
        <w:t>. Two visits to different locations worldwide may also be undertaken, within the context of development of MICS5 tools.</w:t>
      </w:r>
    </w:p>
    <w:p w:rsidR="003F5D74" w:rsidRPr="00A846AB" w:rsidDel="00AE173B" w:rsidRDefault="003F5D74" w:rsidP="003F5D74">
      <w:pPr>
        <w:tabs>
          <w:tab w:val="left" w:pos="-2160"/>
        </w:tabs>
        <w:ind w:right="-177"/>
        <w:jc w:val="both"/>
        <w:rPr>
          <w:del w:id="77" w:author="UNICEF" w:date="2012-04-03T10:19:00Z"/>
          <w:rFonts w:ascii="Calibri" w:hAnsi="Calibri" w:cs="Calibri"/>
          <w:sz w:val="20"/>
          <w:szCs w:val="20"/>
          <w:lang w:val="en-GB"/>
        </w:rPr>
      </w:pPr>
    </w:p>
    <w:p w:rsidR="003F5D74" w:rsidRPr="007955BC" w:rsidDel="00AE173B" w:rsidRDefault="003F5D74" w:rsidP="003F5D74">
      <w:pPr>
        <w:shd w:val="clear" w:color="auto" w:fill="D9D9D9"/>
        <w:jc w:val="both"/>
        <w:rPr>
          <w:del w:id="78" w:author="UNICEF" w:date="2012-04-03T10:18:00Z"/>
          <w:rFonts w:ascii="Calibri" w:hAnsi="Calibri" w:cs="Calibri"/>
          <w:b/>
          <w:sz w:val="22"/>
          <w:szCs w:val="22"/>
          <w:lang w:val="en-GB"/>
        </w:rPr>
      </w:pPr>
      <w:del w:id="79" w:author="UNICEF" w:date="2012-04-03T10:18:00Z">
        <w:r w:rsidRPr="007955BC" w:rsidDel="00AE173B">
          <w:rPr>
            <w:rFonts w:ascii="Calibri" w:hAnsi="Calibri" w:cs="Calibri"/>
            <w:b/>
            <w:sz w:val="22"/>
            <w:szCs w:val="22"/>
            <w:lang w:val="en-GB"/>
          </w:rPr>
          <w:delText xml:space="preserve">ESTIMATED COST OF THE CONSULTANCY </w:delText>
        </w:r>
      </w:del>
    </w:p>
    <w:p w:rsidR="003F5D74" w:rsidRPr="007955BC" w:rsidRDefault="003F5D74">
      <w:pPr>
        <w:tabs>
          <w:tab w:val="left" w:pos="-2160"/>
        </w:tabs>
        <w:ind w:right="-177"/>
        <w:jc w:val="both"/>
        <w:rPr>
          <w:rFonts w:ascii="Calibri" w:hAnsi="Calibri" w:cs="Calibri"/>
          <w:b/>
          <w:sz w:val="22"/>
          <w:szCs w:val="22"/>
          <w:lang w:val="en-GB"/>
        </w:rPr>
        <w:pPrChange w:id="80" w:author="UNICEF" w:date="2012-04-03T10:19:00Z">
          <w:pPr>
            <w:jc w:val="both"/>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3060"/>
      </w:tblGrid>
      <w:tr w:rsidR="00FE78ED" w:rsidRPr="007955BC" w:rsidDel="00AE173B" w:rsidTr="007955BC">
        <w:trPr>
          <w:del w:id="81" w:author="UNICEF" w:date="2012-04-03T10:19:00Z"/>
        </w:trPr>
        <w:tc>
          <w:tcPr>
            <w:tcW w:w="6228" w:type="dxa"/>
            <w:shd w:val="clear" w:color="auto" w:fill="auto"/>
          </w:tcPr>
          <w:p w:rsidR="00FE78ED" w:rsidRPr="007955BC" w:rsidDel="00AE173B" w:rsidRDefault="00FE78ED" w:rsidP="00D949DD">
            <w:pPr>
              <w:jc w:val="both"/>
              <w:rPr>
                <w:del w:id="82" w:author="UNICEF" w:date="2012-04-03T10:19:00Z"/>
                <w:rFonts w:ascii="Calibri" w:hAnsi="Calibri" w:cs="Calibri"/>
                <w:sz w:val="20"/>
                <w:szCs w:val="20"/>
                <w:lang w:val="en-GB"/>
              </w:rPr>
            </w:pPr>
            <w:del w:id="83" w:author="UNICEF" w:date="2012-04-03T10:19:00Z">
              <w:r w:rsidRPr="007955BC" w:rsidDel="00AE173B">
                <w:rPr>
                  <w:rFonts w:ascii="Calibri" w:hAnsi="Calibri" w:cs="Calibri"/>
                  <w:sz w:val="20"/>
                  <w:szCs w:val="20"/>
                  <w:lang w:val="en-GB"/>
                </w:rPr>
                <w:delText>Consultancy monthly fee (</w:delText>
              </w:r>
              <w:r w:rsidR="00A4460A" w:rsidDel="00AE173B">
                <w:rPr>
                  <w:rFonts w:ascii="Calibri" w:hAnsi="Calibri" w:cs="Calibri"/>
                  <w:sz w:val="20"/>
                  <w:szCs w:val="20"/>
                  <w:lang w:val="en-GB"/>
                </w:rPr>
                <w:delText>6</w:delText>
              </w:r>
              <w:r w:rsidR="00DB2152" w:rsidRPr="007955BC" w:rsidDel="00AE173B">
                <w:rPr>
                  <w:rFonts w:ascii="Calibri" w:hAnsi="Calibri" w:cs="Calibri"/>
                  <w:sz w:val="20"/>
                  <w:szCs w:val="20"/>
                  <w:lang w:val="en-GB"/>
                </w:rPr>
                <w:delText xml:space="preserve"> months</w:delText>
              </w:r>
              <w:r w:rsidRPr="007955BC" w:rsidDel="00AE173B">
                <w:rPr>
                  <w:rFonts w:ascii="Calibri" w:hAnsi="Calibri" w:cs="Calibri"/>
                  <w:sz w:val="20"/>
                  <w:szCs w:val="20"/>
                  <w:lang w:val="en-GB"/>
                </w:rPr>
                <w:delText>)</w:delText>
              </w:r>
            </w:del>
          </w:p>
        </w:tc>
        <w:tc>
          <w:tcPr>
            <w:tcW w:w="3060" w:type="dxa"/>
            <w:shd w:val="clear" w:color="auto" w:fill="auto"/>
          </w:tcPr>
          <w:p w:rsidR="00FE78ED" w:rsidRPr="007955BC" w:rsidDel="00AE173B" w:rsidRDefault="00FE78ED" w:rsidP="007955BC">
            <w:pPr>
              <w:jc w:val="both"/>
              <w:rPr>
                <w:del w:id="84" w:author="UNICEF" w:date="2012-04-03T10:19:00Z"/>
                <w:rFonts w:ascii="Calibri" w:hAnsi="Calibri" w:cs="Calibri"/>
                <w:sz w:val="20"/>
                <w:szCs w:val="20"/>
                <w:lang w:val="en-GB"/>
              </w:rPr>
            </w:pPr>
          </w:p>
        </w:tc>
      </w:tr>
      <w:tr w:rsidR="00FE78ED" w:rsidRPr="007955BC" w:rsidDel="00AE173B" w:rsidTr="007955BC">
        <w:trPr>
          <w:del w:id="85" w:author="UNICEF" w:date="2012-04-03T10:19:00Z"/>
        </w:trPr>
        <w:tc>
          <w:tcPr>
            <w:tcW w:w="6228" w:type="dxa"/>
            <w:shd w:val="clear" w:color="auto" w:fill="auto"/>
          </w:tcPr>
          <w:p w:rsidR="00FE78ED" w:rsidRPr="007955BC" w:rsidDel="00AE173B" w:rsidRDefault="00D949DD" w:rsidP="00A4460A">
            <w:pPr>
              <w:jc w:val="both"/>
              <w:rPr>
                <w:del w:id="86" w:author="UNICEF" w:date="2012-04-03T10:19:00Z"/>
                <w:rFonts w:ascii="Calibri" w:hAnsi="Calibri" w:cs="Calibri"/>
                <w:sz w:val="20"/>
                <w:szCs w:val="20"/>
                <w:lang w:val="en-GB"/>
              </w:rPr>
            </w:pPr>
            <w:del w:id="87" w:author="UNICEF" w:date="2012-04-03T10:19:00Z">
              <w:r w:rsidDel="00AE173B">
                <w:rPr>
                  <w:rFonts w:ascii="Calibri" w:hAnsi="Calibri" w:cs="Calibri"/>
                  <w:sz w:val="20"/>
                  <w:szCs w:val="20"/>
                  <w:lang w:val="en-GB"/>
                </w:rPr>
                <w:delText>Participation in the Global MICS Pilot</w:delText>
              </w:r>
            </w:del>
          </w:p>
        </w:tc>
        <w:tc>
          <w:tcPr>
            <w:tcW w:w="3060" w:type="dxa"/>
            <w:shd w:val="clear" w:color="auto" w:fill="auto"/>
          </w:tcPr>
          <w:p w:rsidR="00FE78ED" w:rsidRPr="007955BC" w:rsidDel="00AE173B" w:rsidRDefault="00FE78ED" w:rsidP="00CC0A33">
            <w:pPr>
              <w:jc w:val="both"/>
              <w:rPr>
                <w:del w:id="88" w:author="UNICEF" w:date="2012-04-03T10:19:00Z"/>
                <w:rFonts w:ascii="Calibri" w:hAnsi="Calibri" w:cs="Calibri"/>
                <w:sz w:val="20"/>
                <w:szCs w:val="20"/>
                <w:lang w:val="en-GB"/>
              </w:rPr>
            </w:pPr>
          </w:p>
        </w:tc>
      </w:tr>
      <w:tr w:rsidR="00FE78ED" w:rsidRPr="007955BC" w:rsidDel="00AE173B" w:rsidTr="007955BC">
        <w:trPr>
          <w:del w:id="89" w:author="UNICEF" w:date="2012-04-03T10:19:00Z"/>
        </w:trPr>
        <w:tc>
          <w:tcPr>
            <w:tcW w:w="6228" w:type="dxa"/>
            <w:shd w:val="clear" w:color="auto" w:fill="auto"/>
          </w:tcPr>
          <w:p w:rsidR="00FE78ED" w:rsidRPr="007955BC" w:rsidDel="00AE173B" w:rsidRDefault="00D949DD" w:rsidP="00A4460A">
            <w:pPr>
              <w:jc w:val="both"/>
              <w:rPr>
                <w:del w:id="90" w:author="UNICEF" w:date="2012-04-03T10:19:00Z"/>
                <w:rFonts w:ascii="Calibri" w:hAnsi="Calibri" w:cs="Calibri"/>
                <w:sz w:val="20"/>
                <w:szCs w:val="20"/>
                <w:lang w:val="en-GB"/>
              </w:rPr>
            </w:pPr>
            <w:del w:id="91" w:author="UNICEF" w:date="2012-04-03T10:19:00Z">
              <w:r w:rsidDel="00AE173B">
                <w:rPr>
                  <w:rFonts w:ascii="Calibri" w:hAnsi="Calibri" w:cs="Calibri"/>
                  <w:sz w:val="20"/>
                  <w:szCs w:val="20"/>
                  <w:lang w:val="en-GB"/>
                </w:rPr>
                <w:delText>Trips to meetings at UNICEF New York (2 meetings)</w:delText>
              </w:r>
            </w:del>
          </w:p>
        </w:tc>
        <w:tc>
          <w:tcPr>
            <w:tcW w:w="3060" w:type="dxa"/>
            <w:shd w:val="clear" w:color="auto" w:fill="auto"/>
          </w:tcPr>
          <w:p w:rsidR="00FE78ED" w:rsidRPr="007955BC" w:rsidDel="00AE173B" w:rsidRDefault="00FE78ED" w:rsidP="007955BC">
            <w:pPr>
              <w:jc w:val="both"/>
              <w:rPr>
                <w:del w:id="92" w:author="UNICEF" w:date="2012-04-03T10:19:00Z"/>
                <w:rFonts w:ascii="Calibri" w:hAnsi="Calibri" w:cs="Calibri"/>
                <w:sz w:val="20"/>
                <w:szCs w:val="20"/>
                <w:lang w:val="en-GB"/>
              </w:rPr>
            </w:pPr>
          </w:p>
        </w:tc>
      </w:tr>
      <w:tr w:rsidR="00FE78ED" w:rsidRPr="007955BC" w:rsidDel="00AE173B" w:rsidTr="007955BC">
        <w:trPr>
          <w:del w:id="93" w:author="UNICEF" w:date="2012-04-03T10:19:00Z"/>
        </w:trPr>
        <w:tc>
          <w:tcPr>
            <w:tcW w:w="6228" w:type="dxa"/>
            <w:shd w:val="clear" w:color="auto" w:fill="auto"/>
          </w:tcPr>
          <w:p w:rsidR="00FE78ED" w:rsidRPr="007955BC" w:rsidDel="00AE173B" w:rsidRDefault="00D949DD" w:rsidP="00A4460A">
            <w:pPr>
              <w:jc w:val="both"/>
              <w:rPr>
                <w:del w:id="94" w:author="UNICEF" w:date="2012-04-03T10:19:00Z"/>
                <w:rFonts w:ascii="Calibri" w:hAnsi="Calibri" w:cs="Calibri"/>
                <w:sz w:val="20"/>
                <w:szCs w:val="20"/>
                <w:lang w:val="en-GB"/>
              </w:rPr>
            </w:pPr>
            <w:del w:id="95" w:author="UNICEF" w:date="2012-04-03T10:19:00Z">
              <w:r w:rsidDel="00AE173B">
                <w:rPr>
                  <w:rFonts w:ascii="Calibri" w:hAnsi="Calibri" w:cs="Calibri"/>
                  <w:sz w:val="20"/>
                  <w:szCs w:val="20"/>
                  <w:lang w:val="en-GB"/>
                </w:rPr>
                <w:delText>Trips to two regional MICS workshops</w:delText>
              </w:r>
            </w:del>
          </w:p>
        </w:tc>
        <w:tc>
          <w:tcPr>
            <w:tcW w:w="3060" w:type="dxa"/>
            <w:shd w:val="clear" w:color="auto" w:fill="auto"/>
          </w:tcPr>
          <w:p w:rsidR="00FE78ED" w:rsidRPr="007955BC" w:rsidDel="00AE173B" w:rsidRDefault="00FE78ED" w:rsidP="00CC0A33">
            <w:pPr>
              <w:jc w:val="both"/>
              <w:rPr>
                <w:del w:id="96" w:author="UNICEF" w:date="2012-04-03T10:19:00Z"/>
                <w:rFonts w:ascii="Calibri" w:hAnsi="Calibri" w:cs="Calibri"/>
                <w:sz w:val="20"/>
                <w:szCs w:val="20"/>
                <w:lang w:val="en-GB"/>
              </w:rPr>
            </w:pPr>
          </w:p>
        </w:tc>
      </w:tr>
      <w:tr w:rsidR="00FE78ED" w:rsidRPr="007955BC" w:rsidDel="00AE173B" w:rsidTr="007955BC">
        <w:trPr>
          <w:del w:id="97" w:author="UNICEF" w:date="2012-04-03T10:19:00Z"/>
        </w:trPr>
        <w:tc>
          <w:tcPr>
            <w:tcW w:w="6228" w:type="dxa"/>
            <w:shd w:val="clear" w:color="auto" w:fill="auto"/>
          </w:tcPr>
          <w:p w:rsidR="00FE78ED" w:rsidRPr="007955BC" w:rsidDel="00AE173B" w:rsidRDefault="00E43D2D" w:rsidP="00E43D2D">
            <w:pPr>
              <w:jc w:val="both"/>
              <w:rPr>
                <w:del w:id="98" w:author="UNICEF" w:date="2012-04-03T10:19:00Z"/>
                <w:rFonts w:ascii="Calibri" w:hAnsi="Calibri" w:cs="Calibri"/>
                <w:sz w:val="20"/>
                <w:szCs w:val="20"/>
                <w:lang w:val="en-GB"/>
              </w:rPr>
            </w:pPr>
            <w:del w:id="99" w:author="UNICEF" w:date="2012-04-03T10:19:00Z">
              <w:r w:rsidDel="00AE173B">
                <w:rPr>
                  <w:rFonts w:ascii="Calibri" w:hAnsi="Calibri" w:cs="Calibri"/>
                  <w:sz w:val="20"/>
                  <w:szCs w:val="20"/>
                  <w:lang w:val="en-GB"/>
                </w:rPr>
                <w:delText>Three</w:delText>
              </w:r>
              <w:r w:rsidR="00D949DD" w:rsidDel="00AE173B">
                <w:rPr>
                  <w:rFonts w:ascii="Calibri" w:hAnsi="Calibri" w:cs="Calibri"/>
                  <w:sz w:val="20"/>
                  <w:szCs w:val="20"/>
                  <w:lang w:val="en-GB"/>
                </w:rPr>
                <w:delText xml:space="preserve"> visits to </w:delText>
              </w:r>
            </w:del>
            <w:del w:id="100" w:author="Ivan Donoso" w:date="2012-04-03T23:49:00Z">
              <w:r w:rsidR="00D949DD" w:rsidDel="00CC482A">
                <w:rPr>
                  <w:rFonts w:ascii="Calibri" w:hAnsi="Calibri" w:cs="Calibri"/>
                  <w:sz w:val="20"/>
                  <w:szCs w:val="20"/>
                  <w:lang w:val="en-GB"/>
                </w:rPr>
                <w:delText>TACRO</w:delText>
              </w:r>
            </w:del>
            <w:ins w:id="101" w:author="Ivan Donoso" w:date="2012-04-03T23:49:00Z">
              <w:r w:rsidR="00CC482A">
                <w:rPr>
                  <w:rFonts w:ascii="Calibri" w:hAnsi="Calibri" w:cs="Calibri"/>
                  <w:sz w:val="20"/>
                  <w:szCs w:val="20"/>
                  <w:lang w:val="en-GB"/>
                </w:rPr>
                <w:t>LAC</w:t>
              </w:r>
            </w:ins>
            <w:del w:id="102" w:author="UNICEF" w:date="2012-04-03T10:19:00Z">
              <w:r w:rsidR="00D949DD" w:rsidDel="00AE173B">
                <w:rPr>
                  <w:rFonts w:ascii="Calibri" w:hAnsi="Calibri" w:cs="Calibri"/>
                  <w:sz w:val="20"/>
                  <w:szCs w:val="20"/>
                  <w:lang w:val="en-GB"/>
                </w:rPr>
                <w:delText xml:space="preserve"> </w:delText>
              </w:r>
            </w:del>
          </w:p>
        </w:tc>
        <w:tc>
          <w:tcPr>
            <w:tcW w:w="3060" w:type="dxa"/>
            <w:shd w:val="clear" w:color="auto" w:fill="auto"/>
          </w:tcPr>
          <w:p w:rsidR="00FE78ED" w:rsidRPr="007955BC" w:rsidDel="00AE173B" w:rsidRDefault="00FE78ED" w:rsidP="007955BC">
            <w:pPr>
              <w:jc w:val="both"/>
              <w:rPr>
                <w:del w:id="103" w:author="UNICEF" w:date="2012-04-03T10:19:00Z"/>
                <w:rFonts w:ascii="Calibri" w:hAnsi="Calibri" w:cs="Calibri"/>
                <w:sz w:val="20"/>
                <w:szCs w:val="20"/>
                <w:lang w:val="en-GB"/>
              </w:rPr>
            </w:pPr>
          </w:p>
        </w:tc>
      </w:tr>
      <w:tr w:rsidR="00FE78ED" w:rsidRPr="007955BC" w:rsidDel="00AE173B" w:rsidTr="007955BC">
        <w:trPr>
          <w:del w:id="104" w:author="UNICEF" w:date="2012-04-03T10:19:00Z"/>
        </w:trPr>
        <w:tc>
          <w:tcPr>
            <w:tcW w:w="6228" w:type="dxa"/>
            <w:shd w:val="clear" w:color="auto" w:fill="auto"/>
          </w:tcPr>
          <w:p w:rsidR="00FE78ED" w:rsidRPr="007955BC" w:rsidDel="00AE173B" w:rsidRDefault="00E43D2D" w:rsidP="00E43D2D">
            <w:pPr>
              <w:jc w:val="both"/>
              <w:rPr>
                <w:del w:id="105" w:author="UNICEF" w:date="2012-04-03T10:19:00Z"/>
                <w:rFonts w:ascii="Calibri" w:hAnsi="Calibri" w:cs="Calibri"/>
                <w:sz w:val="20"/>
                <w:szCs w:val="20"/>
                <w:lang w:val="en-GB"/>
              </w:rPr>
            </w:pPr>
            <w:del w:id="106" w:author="UNICEF" w:date="2012-04-03T10:19:00Z">
              <w:r w:rsidDel="00AE173B">
                <w:rPr>
                  <w:rFonts w:ascii="Calibri" w:hAnsi="Calibri" w:cs="Calibri"/>
                  <w:sz w:val="20"/>
                  <w:szCs w:val="20"/>
                  <w:lang w:val="en-GB"/>
                </w:rPr>
                <w:delText>Three visits to countries in LAC</w:delText>
              </w:r>
            </w:del>
          </w:p>
        </w:tc>
        <w:tc>
          <w:tcPr>
            <w:tcW w:w="3060" w:type="dxa"/>
            <w:shd w:val="clear" w:color="auto" w:fill="auto"/>
          </w:tcPr>
          <w:p w:rsidR="00FE78ED" w:rsidRPr="007955BC" w:rsidDel="00AE173B" w:rsidRDefault="00FE78ED" w:rsidP="007955BC">
            <w:pPr>
              <w:jc w:val="both"/>
              <w:rPr>
                <w:del w:id="107" w:author="UNICEF" w:date="2012-04-03T10:19:00Z"/>
                <w:rFonts w:ascii="Calibri" w:hAnsi="Calibri" w:cs="Calibri"/>
                <w:sz w:val="20"/>
                <w:szCs w:val="20"/>
                <w:lang w:val="en-GB"/>
              </w:rPr>
            </w:pPr>
          </w:p>
        </w:tc>
      </w:tr>
      <w:tr w:rsidR="00FE78ED" w:rsidRPr="007955BC" w:rsidDel="00AE173B" w:rsidTr="007955BC">
        <w:trPr>
          <w:del w:id="108" w:author="UNICEF" w:date="2012-04-03T10:19:00Z"/>
        </w:trPr>
        <w:tc>
          <w:tcPr>
            <w:tcW w:w="6228" w:type="dxa"/>
            <w:shd w:val="clear" w:color="auto" w:fill="auto"/>
          </w:tcPr>
          <w:p w:rsidR="00FE78ED" w:rsidRPr="007955BC" w:rsidDel="00AE173B" w:rsidRDefault="00FE78ED" w:rsidP="007955BC">
            <w:pPr>
              <w:jc w:val="both"/>
              <w:rPr>
                <w:del w:id="109" w:author="UNICEF" w:date="2012-04-03T10:19:00Z"/>
                <w:rFonts w:ascii="Calibri" w:hAnsi="Calibri" w:cs="Calibri"/>
                <w:sz w:val="20"/>
                <w:szCs w:val="20"/>
                <w:lang w:val="en-GB"/>
              </w:rPr>
            </w:pPr>
            <w:del w:id="110" w:author="UNICEF" w:date="2012-04-03T10:19:00Z">
              <w:r w:rsidRPr="007955BC" w:rsidDel="00AE173B">
                <w:rPr>
                  <w:rFonts w:ascii="Calibri" w:hAnsi="Calibri" w:cs="Calibri"/>
                  <w:sz w:val="20"/>
                  <w:szCs w:val="20"/>
                  <w:lang w:val="en-GB"/>
                </w:rPr>
                <w:delText>Total cost budgeted for this contract</w:delText>
              </w:r>
            </w:del>
          </w:p>
        </w:tc>
        <w:tc>
          <w:tcPr>
            <w:tcW w:w="3060" w:type="dxa"/>
            <w:shd w:val="clear" w:color="auto" w:fill="auto"/>
          </w:tcPr>
          <w:p w:rsidR="00FE78ED" w:rsidRPr="007955BC" w:rsidDel="00AE173B" w:rsidRDefault="00FE78ED" w:rsidP="007955BC">
            <w:pPr>
              <w:jc w:val="both"/>
              <w:rPr>
                <w:del w:id="111" w:author="UNICEF" w:date="2012-04-03T10:19:00Z"/>
                <w:rFonts w:ascii="Calibri" w:hAnsi="Calibri" w:cs="Calibri"/>
                <w:sz w:val="20"/>
                <w:szCs w:val="20"/>
                <w:lang w:val="en-GB"/>
              </w:rPr>
            </w:pPr>
          </w:p>
        </w:tc>
      </w:tr>
    </w:tbl>
    <w:p w:rsidR="00FE78ED" w:rsidRPr="007955BC" w:rsidDel="00AE173B" w:rsidRDefault="00FE78ED" w:rsidP="003F5D74">
      <w:pPr>
        <w:jc w:val="both"/>
        <w:rPr>
          <w:del w:id="112" w:author="UNICEF" w:date="2012-04-03T10:19:00Z"/>
          <w:rFonts w:ascii="Calibri" w:hAnsi="Calibri" w:cs="Calibri"/>
          <w:b/>
          <w:sz w:val="22"/>
          <w:szCs w:val="22"/>
          <w:lang w:val="en-GB"/>
        </w:rPr>
      </w:pPr>
    </w:p>
    <w:p w:rsidR="003F5D74" w:rsidRPr="007955BC" w:rsidRDefault="003F5D74">
      <w:pPr>
        <w:jc w:val="both"/>
        <w:rPr>
          <w:rFonts w:ascii="Calibri" w:hAnsi="Calibri" w:cs="Calibri"/>
          <w:b/>
          <w:bCs/>
          <w:sz w:val="22"/>
          <w:szCs w:val="22"/>
          <w:lang w:val="en-GB"/>
        </w:rPr>
        <w:pPrChange w:id="113" w:author="UNICEF" w:date="2012-04-03T10:19:00Z">
          <w:pPr>
            <w:ind w:left="360"/>
            <w:jc w:val="both"/>
          </w:pPr>
        </w:pPrChange>
      </w:pPr>
    </w:p>
    <w:p w:rsidR="003F5D74" w:rsidRPr="007955BC" w:rsidRDefault="003F5D74" w:rsidP="003F5D74">
      <w:pPr>
        <w:shd w:val="clear" w:color="auto" w:fill="D9D9D9"/>
        <w:jc w:val="both"/>
        <w:rPr>
          <w:rFonts w:ascii="Calibri" w:hAnsi="Calibri" w:cs="Calibri"/>
          <w:b/>
          <w:sz w:val="22"/>
          <w:szCs w:val="22"/>
          <w:lang w:val="en-GB"/>
        </w:rPr>
      </w:pPr>
      <w:r w:rsidRPr="007955BC">
        <w:rPr>
          <w:rFonts w:ascii="Calibri" w:hAnsi="Calibri" w:cs="Calibri"/>
          <w:b/>
          <w:sz w:val="22"/>
          <w:szCs w:val="22"/>
          <w:lang w:val="en-GB"/>
        </w:rPr>
        <w:t xml:space="preserve"> PAYMENT SCHEDULE</w:t>
      </w:r>
    </w:p>
    <w:p w:rsidR="003F5D74" w:rsidRPr="00A846AB" w:rsidRDefault="003F5D74" w:rsidP="003F5D74">
      <w:pPr>
        <w:jc w:val="both"/>
        <w:rPr>
          <w:rFonts w:ascii="Calibri" w:hAnsi="Calibri" w:cs="Calibri"/>
          <w:bCs/>
          <w:sz w:val="20"/>
          <w:szCs w:val="20"/>
          <w:lang w:val="en-GB"/>
        </w:rPr>
      </w:pPr>
    </w:p>
    <w:p w:rsidR="00B01D98" w:rsidRPr="00A846AB" w:rsidRDefault="00841196" w:rsidP="00841196">
      <w:pPr>
        <w:jc w:val="both"/>
        <w:rPr>
          <w:rFonts w:ascii="Calibri" w:hAnsi="Calibri" w:cs="Calibri"/>
          <w:sz w:val="20"/>
          <w:szCs w:val="20"/>
          <w:lang w:val="en-GB"/>
        </w:rPr>
      </w:pPr>
      <w:r w:rsidRPr="00A846AB">
        <w:rPr>
          <w:rFonts w:ascii="Calibri" w:hAnsi="Calibri" w:cs="Calibri"/>
          <w:bCs/>
          <w:sz w:val="20"/>
          <w:szCs w:val="20"/>
          <w:lang w:val="en-GB"/>
        </w:rPr>
        <w:t>Monthly</w:t>
      </w:r>
    </w:p>
    <w:p w:rsidR="003F5D74" w:rsidRPr="007955BC" w:rsidRDefault="003F5D74" w:rsidP="003F5D74">
      <w:pPr>
        <w:ind w:left="360"/>
        <w:jc w:val="both"/>
        <w:rPr>
          <w:rFonts w:ascii="Calibri" w:hAnsi="Calibri" w:cs="Calibri"/>
          <w:sz w:val="22"/>
          <w:szCs w:val="22"/>
          <w:lang w:val="en-GB"/>
        </w:rPr>
      </w:pPr>
    </w:p>
    <w:p w:rsidR="003F5D74" w:rsidRPr="007955BC" w:rsidDel="00CC482A" w:rsidRDefault="003F5D74" w:rsidP="003F5D74">
      <w:pPr>
        <w:shd w:val="clear" w:color="auto" w:fill="D9D9D9"/>
        <w:jc w:val="both"/>
        <w:rPr>
          <w:del w:id="114" w:author="Ivan Donoso" w:date="2012-04-03T23:46:00Z"/>
          <w:rFonts w:ascii="Calibri" w:hAnsi="Calibri" w:cs="Calibri"/>
          <w:b/>
          <w:sz w:val="22"/>
          <w:szCs w:val="22"/>
          <w:lang w:val="en-GB"/>
        </w:rPr>
      </w:pPr>
      <w:del w:id="115" w:author="Ivan Donoso" w:date="2012-04-03T23:46:00Z">
        <w:r w:rsidRPr="007955BC" w:rsidDel="00CC482A">
          <w:rPr>
            <w:rFonts w:ascii="Calibri" w:hAnsi="Calibri" w:cs="Calibri"/>
            <w:b/>
            <w:sz w:val="22"/>
            <w:szCs w:val="22"/>
            <w:lang w:val="en-GB"/>
          </w:rPr>
          <w:delText>UNICEF SUPERVISOR</w:delText>
        </w:r>
        <w:r w:rsidR="00FE52A1" w:rsidDel="00CC482A">
          <w:rPr>
            <w:rFonts w:ascii="Calibri" w:hAnsi="Calibri" w:cs="Calibri"/>
            <w:b/>
            <w:sz w:val="22"/>
            <w:szCs w:val="22"/>
            <w:lang w:val="en-GB"/>
          </w:rPr>
          <w:delText>S</w:delText>
        </w:r>
      </w:del>
    </w:p>
    <w:p w:rsidR="003F5D74" w:rsidRPr="007955BC" w:rsidDel="00CC482A" w:rsidRDefault="003F5D74" w:rsidP="003F5D74">
      <w:pPr>
        <w:tabs>
          <w:tab w:val="left" w:pos="-2160"/>
        </w:tabs>
        <w:ind w:right="-177"/>
        <w:jc w:val="both"/>
        <w:rPr>
          <w:del w:id="116" w:author="Ivan Donoso" w:date="2012-04-03T23:46:00Z"/>
          <w:rFonts w:ascii="Calibri" w:hAnsi="Calibri" w:cs="Calibri"/>
          <w:sz w:val="22"/>
          <w:szCs w:val="22"/>
          <w:lang w:val="en-GB"/>
        </w:rPr>
      </w:pPr>
    </w:p>
    <w:p w:rsidR="00DB2152" w:rsidRPr="00A846AB" w:rsidDel="00CC482A" w:rsidRDefault="00DB2152" w:rsidP="003F5D74">
      <w:pPr>
        <w:tabs>
          <w:tab w:val="left" w:pos="-2160"/>
        </w:tabs>
        <w:ind w:right="-177"/>
        <w:jc w:val="both"/>
        <w:rPr>
          <w:del w:id="117" w:author="Ivan Donoso" w:date="2012-04-03T23:46:00Z"/>
          <w:rFonts w:ascii="Calibri" w:hAnsi="Calibri" w:cs="Calibri"/>
          <w:sz w:val="20"/>
          <w:szCs w:val="20"/>
          <w:lang w:val="en-GB"/>
        </w:rPr>
      </w:pPr>
      <w:del w:id="118" w:author="Ivan Donoso" w:date="2012-04-03T23:46:00Z">
        <w:r w:rsidRPr="00A846AB" w:rsidDel="00CC482A">
          <w:rPr>
            <w:rFonts w:ascii="Calibri" w:hAnsi="Calibri" w:cs="Calibri"/>
            <w:sz w:val="20"/>
            <w:szCs w:val="20"/>
            <w:lang w:val="en-GB"/>
          </w:rPr>
          <w:delText>Attila Hancioglu</w:delText>
        </w:r>
      </w:del>
    </w:p>
    <w:p w:rsidR="003F5D74" w:rsidRPr="00A846AB" w:rsidDel="00CC482A" w:rsidRDefault="00CC0A33" w:rsidP="003F5D74">
      <w:pPr>
        <w:tabs>
          <w:tab w:val="left" w:pos="-2160"/>
        </w:tabs>
        <w:ind w:right="-177"/>
        <w:jc w:val="both"/>
        <w:rPr>
          <w:del w:id="119" w:author="Ivan Donoso" w:date="2012-04-03T23:46:00Z"/>
          <w:rFonts w:ascii="Calibri" w:hAnsi="Calibri" w:cs="Calibri"/>
          <w:sz w:val="20"/>
          <w:szCs w:val="20"/>
          <w:lang w:val="en-GB"/>
        </w:rPr>
      </w:pPr>
      <w:del w:id="120" w:author="Ivan Donoso" w:date="2012-04-03T23:46:00Z">
        <w:r w:rsidRPr="00A846AB" w:rsidDel="00CC482A">
          <w:rPr>
            <w:rFonts w:ascii="Calibri" w:hAnsi="Calibri" w:cs="Calibri"/>
            <w:sz w:val="20"/>
            <w:szCs w:val="20"/>
            <w:lang w:val="en-GB"/>
          </w:rPr>
          <w:delText xml:space="preserve">Senior Adviser, </w:delText>
        </w:r>
        <w:r w:rsidR="009D4153" w:rsidRPr="00A846AB" w:rsidDel="00CC482A">
          <w:rPr>
            <w:rFonts w:ascii="Calibri" w:hAnsi="Calibri" w:cs="Calibri"/>
            <w:sz w:val="20"/>
            <w:szCs w:val="20"/>
            <w:lang w:val="en-GB"/>
          </w:rPr>
          <w:delText>Global MICS Coordinator</w:delText>
        </w:r>
        <w:r w:rsidR="00E233AB" w:rsidRPr="00A846AB" w:rsidDel="00CC482A">
          <w:rPr>
            <w:rFonts w:ascii="Calibri" w:hAnsi="Calibri" w:cs="Calibri"/>
            <w:sz w:val="20"/>
            <w:szCs w:val="20"/>
            <w:lang w:val="en-GB"/>
          </w:rPr>
          <w:delText xml:space="preserve"> at UNICEF HQ</w:delText>
        </w:r>
      </w:del>
    </w:p>
    <w:p w:rsidR="003F5D74" w:rsidRPr="00A846AB" w:rsidDel="00CC482A" w:rsidRDefault="003F5D74" w:rsidP="003F5D74">
      <w:pPr>
        <w:tabs>
          <w:tab w:val="left" w:pos="-2160"/>
        </w:tabs>
        <w:ind w:right="-177"/>
        <w:jc w:val="both"/>
        <w:rPr>
          <w:del w:id="121" w:author="Ivan Donoso" w:date="2012-04-03T23:46:00Z"/>
          <w:rFonts w:ascii="Calibri" w:hAnsi="Calibri" w:cs="Calibri"/>
          <w:sz w:val="20"/>
          <w:szCs w:val="20"/>
          <w:lang w:val="en-GB"/>
        </w:rPr>
      </w:pPr>
    </w:p>
    <w:p w:rsidR="00FE52A1" w:rsidRPr="00A846AB" w:rsidDel="00CC482A" w:rsidRDefault="00FE52A1" w:rsidP="003F5D74">
      <w:pPr>
        <w:tabs>
          <w:tab w:val="left" w:pos="-2160"/>
        </w:tabs>
        <w:ind w:right="-177"/>
        <w:jc w:val="both"/>
        <w:rPr>
          <w:del w:id="122" w:author="Ivan Donoso" w:date="2012-04-03T23:46:00Z"/>
          <w:rFonts w:ascii="Calibri" w:hAnsi="Calibri" w:cs="Calibri"/>
          <w:sz w:val="20"/>
          <w:szCs w:val="20"/>
          <w:lang w:val="en-GB"/>
        </w:rPr>
      </w:pPr>
      <w:del w:id="123" w:author="Ivan Donoso" w:date="2012-04-03T23:46:00Z">
        <w:r w:rsidRPr="00A846AB" w:rsidDel="00CC482A">
          <w:rPr>
            <w:rFonts w:ascii="Calibri" w:hAnsi="Calibri" w:cs="Calibri"/>
            <w:sz w:val="20"/>
            <w:szCs w:val="20"/>
            <w:lang w:val="en-GB"/>
          </w:rPr>
          <w:delText xml:space="preserve">Bastiaan </w:delText>
        </w:r>
        <w:r w:rsidR="002C2BF7" w:rsidDel="00CC482A">
          <w:rPr>
            <w:rFonts w:ascii="Calibri" w:hAnsi="Calibri" w:cs="Calibri"/>
            <w:sz w:val="20"/>
            <w:szCs w:val="20"/>
            <w:lang w:val="en-GB"/>
          </w:rPr>
          <w:delText>v</w:delText>
        </w:r>
        <w:r w:rsidRPr="00A846AB" w:rsidDel="00CC482A">
          <w:rPr>
            <w:rFonts w:ascii="Calibri" w:hAnsi="Calibri" w:cs="Calibri"/>
            <w:sz w:val="20"/>
            <w:szCs w:val="20"/>
            <w:lang w:val="en-GB"/>
          </w:rPr>
          <w:delText>an’t Hoff</w:delText>
        </w:r>
      </w:del>
    </w:p>
    <w:p w:rsidR="00FE52A1" w:rsidRPr="00A846AB" w:rsidDel="00CC482A" w:rsidRDefault="00FE52A1" w:rsidP="003F5D74">
      <w:pPr>
        <w:tabs>
          <w:tab w:val="left" w:pos="-2160"/>
        </w:tabs>
        <w:ind w:right="-177"/>
        <w:jc w:val="both"/>
        <w:rPr>
          <w:del w:id="124" w:author="Ivan Donoso" w:date="2012-04-03T23:46:00Z"/>
          <w:rFonts w:ascii="Calibri" w:hAnsi="Calibri" w:cs="Calibri"/>
          <w:sz w:val="20"/>
          <w:szCs w:val="20"/>
          <w:lang w:val="en-GB"/>
        </w:rPr>
      </w:pPr>
      <w:del w:id="125" w:author="Ivan Donoso" w:date="2012-04-03T23:46:00Z">
        <w:r w:rsidRPr="00A846AB" w:rsidDel="00CC482A">
          <w:rPr>
            <w:rFonts w:ascii="Calibri" w:hAnsi="Calibri" w:cs="Calibri"/>
            <w:sz w:val="20"/>
            <w:szCs w:val="20"/>
            <w:lang w:val="en-GB"/>
          </w:rPr>
          <w:delText>Regional Chief of Monitoring and Evaluation</w:delText>
        </w:r>
      </w:del>
    </w:p>
    <w:p w:rsidR="00FE52A1" w:rsidRPr="00A846AB" w:rsidDel="00CC482A" w:rsidRDefault="00FE52A1" w:rsidP="003F5D74">
      <w:pPr>
        <w:tabs>
          <w:tab w:val="left" w:pos="-2160"/>
        </w:tabs>
        <w:ind w:right="-177"/>
        <w:jc w:val="both"/>
        <w:rPr>
          <w:del w:id="126" w:author="Ivan Donoso" w:date="2012-04-03T23:46:00Z"/>
          <w:rFonts w:ascii="Calibri" w:hAnsi="Calibri" w:cs="Calibri"/>
          <w:sz w:val="20"/>
          <w:szCs w:val="20"/>
          <w:lang w:val="en-GB"/>
        </w:rPr>
      </w:pPr>
      <w:del w:id="127" w:author="Ivan Donoso" w:date="2012-04-03T23:46:00Z">
        <w:r w:rsidRPr="00A846AB" w:rsidDel="00CC482A">
          <w:rPr>
            <w:rFonts w:ascii="Calibri" w:hAnsi="Calibri" w:cs="Calibri"/>
            <w:sz w:val="20"/>
            <w:szCs w:val="20"/>
            <w:lang w:val="en-GB"/>
          </w:rPr>
          <w:delText>TACRO</w:delText>
        </w:r>
      </w:del>
      <w:ins w:id="128" w:author="Ivan Donoso" w:date="2012-04-03T23:49:00Z">
        <w:r w:rsidR="00CC482A">
          <w:rPr>
            <w:rFonts w:ascii="Calibri" w:hAnsi="Calibri" w:cs="Calibri"/>
            <w:sz w:val="20"/>
            <w:szCs w:val="20"/>
            <w:lang w:val="en-GB"/>
          </w:rPr>
          <w:t>LAC</w:t>
        </w:r>
      </w:ins>
    </w:p>
    <w:p w:rsidR="00FE52A1" w:rsidRPr="007955BC" w:rsidRDefault="00FE52A1" w:rsidP="003F5D74">
      <w:pPr>
        <w:tabs>
          <w:tab w:val="left" w:pos="-2160"/>
        </w:tabs>
        <w:ind w:right="-177"/>
        <w:jc w:val="both"/>
        <w:rPr>
          <w:rFonts w:ascii="Calibri" w:hAnsi="Calibri" w:cs="Calibri"/>
          <w:sz w:val="22"/>
          <w:szCs w:val="22"/>
          <w:lang w:val="en-GB"/>
        </w:rPr>
      </w:pPr>
    </w:p>
    <w:p w:rsidR="003F5D74" w:rsidRPr="007955BC" w:rsidRDefault="003F5D74" w:rsidP="003F5D74">
      <w:pPr>
        <w:shd w:val="clear" w:color="auto" w:fill="D9D9D9"/>
        <w:jc w:val="both"/>
        <w:rPr>
          <w:rFonts w:ascii="Calibri" w:hAnsi="Calibri" w:cs="Calibri"/>
          <w:sz w:val="22"/>
          <w:szCs w:val="22"/>
          <w:lang w:val="en-GB"/>
        </w:rPr>
      </w:pPr>
      <w:r w:rsidRPr="007955BC">
        <w:rPr>
          <w:rFonts w:ascii="Calibri" w:hAnsi="Calibri" w:cs="Calibri"/>
          <w:b/>
          <w:sz w:val="22"/>
          <w:szCs w:val="22"/>
          <w:lang w:val="en-GB"/>
        </w:rPr>
        <w:t>TYPE OF SUPERVISION THAT WILL BE REQUIRED</w:t>
      </w:r>
    </w:p>
    <w:p w:rsidR="003F5D74" w:rsidRPr="00A846AB" w:rsidRDefault="003F5D74" w:rsidP="003F5D74">
      <w:pPr>
        <w:jc w:val="both"/>
        <w:rPr>
          <w:rFonts w:ascii="Calibri" w:hAnsi="Calibri" w:cs="Calibri"/>
          <w:bCs/>
          <w:sz w:val="20"/>
          <w:szCs w:val="20"/>
          <w:lang w:val="en-GB"/>
        </w:rPr>
      </w:pPr>
    </w:p>
    <w:p w:rsidR="003F5D74" w:rsidRPr="00A846AB" w:rsidRDefault="00FE52A1" w:rsidP="003F5D74">
      <w:pPr>
        <w:jc w:val="both"/>
        <w:rPr>
          <w:rFonts w:ascii="Calibri" w:hAnsi="Calibri" w:cs="Calibri"/>
          <w:sz w:val="20"/>
          <w:szCs w:val="20"/>
          <w:lang w:val="en-GB"/>
        </w:rPr>
      </w:pPr>
      <w:r w:rsidRPr="00A846AB">
        <w:rPr>
          <w:rFonts w:ascii="Calibri" w:hAnsi="Calibri" w:cs="Calibri"/>
          <w:sz w:val="20"/>
          <w:szCs w:val="20"/>
          <w:lang w:val="en-GB"/>
        </w:rPr>
        <w:t xml:space="preserve">HQ and </w:t>
      </w:r>
      <w:del w:id="129" w:author="Ivan Donoso" w:date="2012-04-03T23:49:00Z">
        <w:r w:rsidRPr="00A846AB" w:rsidDel="00CC482A">
          <w:rPr>
            <w:rFonts w:ascii="Calibri" w:hAnsi="Calibri" w:cs="Calibri"/>
            <w:sz w:val="20"/>
            <w:szCs w:val="20"/>
            <w:lang w:val="en-GB"/>
          </w:rPr>
          <w:delText>TACRO</w:delText>
        </w:r>
      </w:del>
      <w:ins w:id="130" w:author="Ivan Donoso" w:date="2012-04-03T23:49:00Z">
        <w:r w:rsidR="00CC482A">
          <w:rPr>
            <w:rFonts w:ascii="Calibri" w:hAnsi="Calibri" w:cs="Calibri"/>
            <w:sz w:val="20"/>
            <w:szCs w:val="20"/>
            <w:lang w:val="en-GB"/>
          </w:rPr>
          <w:t>LAC</w:t>
        </w:r>
      </w:ins>
      <w:r w:rsidRPr="00A846AB">
        <w:rPr>
          <w:rFonts w:ascii="Calibri" w:hAnsi="Calibri" w:cs="Calibri"/>
          <w:sz w:val="20"/>
          <w:szCs w:val="20"/>
          <w:lang w:val="en-GB"/>
        </w:rPr>
        <w:t xml:space="preserve"> </w:t>
      </w:r>
      <w:r w:rsidR="003F5D74" w:rsidRPr="00A846AB">
        <w:rPr>
          <w:rFonts w:ascii="Calibri" w:hAnsi="Calibri" w:cs="Calibri"/>
          <w:sz w:val="20"/>
          <w:szCs w:val="20"/>
          <w:lang w:val="en-GB"/>
        </w:rPr>
        <w:t xml:space="preserve">will provide quality assurance and oversight for the consultant’s work with substantial feedback on the quality of the </w:t>
      </w:r>
      <w:r w:rsidR="00E233AB" w:rsidRPr="00A846AB">
        <w:rPr>
          <w:rFonts w:ascii="Calibri" w:hAnsi="Calibri" w:cs="Calibri"/>
          <w:sz w:val="20"/>
          <w:szCs w:val="20"/>
          <w:lang w:val="en-GB"/>
        </w:rPr>
        <w:t>r</w:t>
      </w:r>
      <w:r w:rsidR="003F5D74" w:rsidRPr="00A846AB">
        <w:rPr>
          <w:rFonts w:ascii="Calibri" w:hAnsi="Calibri" w:cs="Calibri"/>
          <w:sz w:val="20"/>
          <w:szCs w:val="20"/>
          <w:lang w:val="en-GB"/>
        </w:rPr>
        <w:t>eviews</w:t>
      </w:r>
      <w:r w:rsidR="00E233AB" w:rsidRPr="00A846AB">
        <w:rPr>
          <w:rFonts w:ascii="Calibri" w:hAnsi="Calibri" w:cs="Calibri"/>
          <w:sz w:val="20"/>
          <w:szCs w:val="20"/>
          <w:lang w:val="en-GB"/>
        </w:rPr>
        <w:t xml:space="preserve"> and documents prepared</w:t>
      </w:r>
      <w:r w:rsidR="003F5D74" w:rsidRPr="00A846AB">
        <w:rPr>
          <w:rFonts w:ascii="Calibri" w:hAnsi="Calibri" w:cs="Calibri"/>
          <w:sz w:val="20"/>
          <w:szCs w:val="20"/>
          <w:lang w:val="en-GB"/>
        </w:rPr>
        <w:t>.</w:t>
      </w:r>
    </w:p>
    <w:p w:rsidR="003F5D74" w:rsidRPr="00A846AB" w:rsidRDefault="003F5D74" w:rsidP="003F5D74">
      <w:pPr>
        <w:jc w:val="both"/>
        <w:rPr>
          <w:rFonts w:ascii="Calibri" w:hAnsi="Calibri" w:cs="Calibri"/>
          <w:bCs/>
          <w:sz w:val="20"/>
          <w:szCs w:val="20"/>
          <w:lang w:val="en-GB"/>
        </w:rPr>
      </w:pPr>
    </w:p>
    <w:p w:rsidR="003F5D74" w:rsidRPr="007955BC" w:rsidRDefault="003F5D74" w:rsidP="003F5D74">
      <w:pPr>
        <w:shd w:val="clear" w:color="auto" w:fill="D9D9D9"/>
        <w:jc w:val="both"/>
        <w:rPr>
          <w:rFonts w:ascii="Calibri" w:hAnsi="Calibri" w:cs="Calibri"/>
          <w:b/>
          <w:sz w:val="22"/>
          <w:szCs w:val="22"/>
          <w:lang w:val="en-GB"/>
        </w:rPr>
      </w:pPr>
      <w:r w:rsidRPr="007955BC">
        <w:rPr>
          <w:rFonts w:ascii="Calibri" w:hAnsi="Calibri" w:cs="Calibri"/>
          <w:b/>
          <w:sz w:val="22"/>
          <w:szCs w:val="22"/>
          <w:lang w:val="en-GB"/>
        </w:rPr>
        <w:t>CONSULTANTS WORK PLACE</w:t>
      </w:r>
    </w:p>
    <w:p w:rsidR="003F5D74" w:rsidRPr="00A846AB" w:rsidRDefault="003F5D74" w:rsidP="003F5D74">
      <w:pPr>
        <w:jc w:val="both"/>
        <w:rPr>
          <w:rFonts w:ascii="Calibri" w:hAnsi="Calibri" w:cs="Calibri"/>
          <w:bCs/>
          <w:sz w:val="20"/>
          <w:szCs w:val="20"/>
          <w:lang w:val="en-GB"/>
        </w:rPr>
      </w:pPr>
    </w:p>
    <w:p w:rsidR="003F5D74" w:rsidRPr="00A846AB" w:rsidRDefault="009D4153" w:rsidP="003F5D74">
      <w:pPr>
        <w:jc w:val="both"/>
        <w:rPr>
          <w:rFonts w:ascii="Calibri" w:hAnsi="Calibri" w:cs="Calibri"/>
          <w:sz w:val="20"/>
          <w:szCs w:val="20"/>
          <w:lang w:val="en-GB"/>
        </w:rPr>
      </w:pPr>
      <w:r w:rsidRPr="00A846AB">
        <w:rPr>
          <w:rFonts w:ascii="Calibri" w:hAnsi="Calibri" w:cs="Calibri"/>
          <w:sz w:val="20"/>
          <w:szCs w:val="20"/>
          <w:lang w:val="en-GB"/>
        </w:rPr>
        <w:t xml:space="preserve">The </w:t>
      </w:r>
      <w:r w:rsidR="00DB2152" w:rsidRPr="00A846AB">
        <w:rPr>
          <w:rFonts w:ascii="Calibri" w:hAnsi="Calibri" w:cs="Calibri"/>
          <w:sz w:val="20"/>
          <w:szCs w:val="20"/>
          <w:lang w:val="en-GB"/>
        </w:rPr>
        <w:t>c</w:t>
      </w:r>
      <w:r w:rsidR="003F5D74" w:rsidRPr="00A846AB">
        <w:rPr>
          <w:rFonts w:ascii="Calibri" w:hAnsi="Calibri" w:cs="Calibri"/>
          <w:sz w:val="20"/>
          <w:szCs w:val="20"/>
          <w:lang w:val="en-GB"/>
        </w:rPr>
        <w:t>onsultant</w:t>
      </w:r>
      <w:r w:rsidR="00FE52A1" w:rsidRPr="00A846AB">
        <w:rPr>
          <w:rFonts w:ascii="Calibri" w:hAnsi="Calibri" w:cs="Calibri"/>
          <w:sz w:val="20"/>
          <w:szCs w:val="20"/>
          <w:lang w:val="en-GB"/>
        </w:rPr>
        <w:t xml:space="preserve"> will </w:t>
      </w:r>
      <w:r w:rsidR="003F5D74" w:rsidRPr="00A846AB">
        <w:rPr>
          <w:rFonts w:ascii="Calibri" w:hAnsi="Calibri" w:cs="Calibri"/>
          <w:sz w:val="20"/>
          <w:szCs w:val="20"/>
          <w:lang w:val="en-GB"/>
        </w:rPr>
        <w:t xml:space="preserve">work from a distance with the exception of </w:t>
      </w:r>
      <w:r w:rsidR="00A4460A" w:rsidRPr="00A846AB">
        <w:rPr>
          <w:rFonts w:ascii="Calibri" w:hAnsi="Calibri" w:cs="Calibri"/>
          <w:sz w:val="20"/>
          <w:szCs w:val="20"/>
          <w:lang w:val="en-GB"/>
        </w:rPr>
        <w:t xml:space="preserve">the trips outlined above. </w:t>
      </w:r>
    </w:p>
    <w:p w:rsidR="003F5D74" w:rsidRPr="007955BC" w:rsidRDefault="003F5D74" w:rsidP="003F5D74">
      <w:pPr>
        <w:jc w:val="both"/>
        <w:rPr>
          <w:rFonts w:ascii="Calibri" w:hAnsi="Calibri" w:cs="Calibri"/>
          <w:b/>
          <w:sz w:val="22"/>
          <w:szCs w:val="22"/>
          <w:lang w:val="en-GB"/>
        </w:rPr>
      </w:pPr>
      <w:r w:rsidRPr="007955BC">
        <w:rPr>
          <w:rFonts w:ascii="Calibri" w:hAnsi="Calibri" w:cs="Calibri"/>
          <w:bCs/>
          <w:sz w:val="22"/>
          <w:szCs w:val="22"/>
          <w:lang w:val="en-GB"/>
        </w:rPr>
        <w:t xml:space="preserve"> </w:t>
      </w:r>
    </w:p>
    <w:p w:rsidR="003F5D74" w:rsidRPr="007955BC" w:rsidRDefault="003F5D74" w:rsidP="003F5D74">
      <w:pPr>
        <w:shd w:val="clear" w:color="auto" w:fill="D9D9D9"/>
        <w:jc w:val="both"/>
        <w:rPr>
          <w:rFonts w:ascii="Calibri" w:hAnsi="Calibri" w:cs="Calibri"/>
          <w:b/>
          <w:sz w:val="22"/>
          <w:szCs w:val="22"/>
          <w:lang w:val="en-GB"/>
        </w:rPr>
      </w:pPr>
      <w:r w:rsidRPr="007955BC">
        <w:rPr>
          <w:rFonts w:ascii="Calibri" w:hAnsi="Calibri" w:cs="Calibri"/>
          <w:b/>
          <w:sz w:val="22"/>
          <w:szCs w:val="22"/>
          <w:lang w:val="en-GB"/>
        </w:rPr>
        <w:t>NATURE OF PENALTY CLAUSE IN CONTRACT</w:t>
      </w:r>
    </w:p>
    <w:p w:rsidR="003F5D74" w:rsidRPr="00A846AB" w:rsidRDefault="003F5D74" w:rsidP="003F5D74">
      <w:pPr>
        <w:jc w:val="both"/>
        <w:rPr>
          <w:rFonts w:ascii="Calibri" w:hAnsi="Calibri" w:cs="Calibri"/>
          <w:sz w:val="20"/>
          <w:szCs w:val="20"/>
          <w:lang w:val="en-GB"/>
        </w:rPr>
      </w:pPr>
    </w:p>
    <w:p w:rsidR="003F5D74" w:rsidRPr="00A846AB" w:rsidRDefault="003F5D74" w:rsidP="003F5D74">
      <w:pPr>
        <w:jc w:val="both"/>
        <w:rPr>
          <w:rFonts w:ascii="Calibri" w:hAnsi="Calibri" w:cs="Calibri"/>
          <w:sz w:val="20"/>
          <w:szCs w:val="20"/>
          <w:lang w:val="en-GB"/>
        </w:rPr>
      </w:pPr>
      <w:r w:rsidRPr="00A846AB">
        <w:rPr>
          <w:rFonts w:ascii="Calibri" w:hAnsi="Calibri" w:cs="Calibri"/>
          <w:sz w:val="20"/>
          <w:szCs w:val="20"/>
          <w:lang w:val="en-GB"/>
        </w:rPr>
        <w:t xml:space="preserve">If the reports and documents are not submitted according to the deliverables stated in this TOR, </w:t>
      </w:r>
      <w:ins w:id="131" w:author="UNICEF" w:date="2012-04-04T09:56:00Z">
        <w:r w:rsidR="00A71DA6">
          <w:rPr>
            <w:rFonts w:ascii="Calibri" w:hAnsi="Calibri" w:cs="Calibri"/>
            <w:sz w:val="20"/>
            <w:szCs w:val="20"/>
            <w:lang w:val="en-GB"/>
          </w:rPr>
          <w:t xml:space="preserve">the </w:t>
        </w:r>
      </w:ins>
      <w:ins w:id="132" w:author="UNICEF" w:date="2012-04-04T09:46:00Z">
        <w:r w:rsidR="00556158">
          <w:rPr>
            <w:rFonts w:ascii="Calibri" w:hAnsi="Calibri" w:cs="Calibri"/>
            <w:sz w:val="20"/>
            <w:szCs w:val="20"/>
            <w:lang w:val="en-GB"/>
          </w:rPr>
          <w:t xml:space="preserve">monthly </w:t>
        </w:r>
      </w:ins>
      <w:del w:id="133" w:author="UNICEF" w:date="2012-04-04T09:46:00Z">
        <w:r w:rsidRPr="00A846AB" w:rsidDel="00556158">
          <w:rPr>
            <w:rFonts w:ascii="Calibri" w:hAnsi="Calibri" w:cs="Calibri"/>
            <w:sz w:val="20"/>
            <w:szCs w:val="20"/>
            <w:lang w:val="en-GB"/>
          </w:rPr>
          <w:delText xml:space="preserve">the </w:delText>
        </w:r>
      </w:del>
      <w:r w:rsidRPr="00A846AB">
        <w:rPr>
          <w:rFonts w:ascii="Calibri" w:hAnsi="Calibri" w:cs="Calibri"/>
          <w:sz w:val="20"/>
          <w:szCs w:val="20"/>
          <w:lang w:val="en-GB"/>
        </w:rPr>
        <w:t xml:space="preserve">payments </w:t>
      </w:r>
      <w:ins w:id="134" w:author="UNICEF" w:date="2012-04-04T09:56:00Z">
        <w:r w:rsidR="00A71DA6">
          <w:rPr>
            <w:rFonts w:ascii="Calibri" w:hAnsi="Calibri" w:cs="Calibri"/>
            <w:sz w:val="20"/>
            <w:szCs w:val="20"/>
            <w:lang w:val="en-GB"/>
          </w:rPr>
          <w:t xml:space="preserve">at the end of </w:t>
        </w:r>
      </w:ins>
      <w:ins w:id="135" w:author="UNICEF" w:date="2012-04-04T09:57:00Z">
        <w:r w:rsidR="00A71DA6">
          <w:rPr>
            <w:rFonts w:ascii="Calibri" w:hAnsi="Calibri" w:cs="Calibri"/>
            <w:sz w:val="20"/>
            <w:szCs w:val="20"/>
            <w:lang w:val="en-GB"/>
          </w:rPr>
          <w:t xml:space="preserve">May, June, July, August, September, and October </w:t>
        </w:r>
      </w:ins>
      <w:ins w:id="136" w:author="Ivan Donoso" w:date="2012-04-04T00:03:00Z">
        <w:del w:id="137" w:author="UNICEF" w:date="2012-04-04T09:56:00Z">
          <w:r w:rsidR="00E57C9C" w:rsidRPr="00E57C9C" w:rsidDel="00A71DA6">
            <w:rPr>
              <w:rFonts w:ascii="Calibri" w:hAnsi="Calibri" w:cs="Calibri"/>
              <w:sz w:val="20"/>
              <w:szCs w:val="20"/>
              <w:highlight w:val="yellow"/>
              <w:lang w:val="en-GB"/>
              <w:rPrChange w:id="138" w:author="Ivan Donoso" w:date="2012-04-04T00:03:00Z">
                <w:rPr>
                  <w:rFonts w:ascii="Calibri" w:hAnsi="Calibri" w:cs="Calibri"/>
                  <w:sz w:val="20"/>
                  <w:szCs w:val="20"/>
                  <w:lang w:val="en-GB"/>
                </w:rPr>
              </w:rPrChange>
            </w:rPr>
            <w:delText>which payments?</w:delText>
          </w:r>
          <w:r w:rsidR="00E57C9C" w:rsidDel="00A71DA6">
            <w:rPr>
              <w:rFonts w:ascii="Calibri" w:hAnsi="Calibri" w:cs="Calibri"/>
              <w:sz w:val="20"/>
              <w:szCs w:val="20"/>
              <w:lang w:val="en-GB"/>
            </w:rPr>
            <w:delText xml:space="preserve"> </w:delText>
          </w:r>
        </w:del>
      </w:ins>
      <w:r w:rsidR="00FE52A1" w:rsidRPr="00A846AB">
        <w:rPr>
          <w:rFonts w:ascii="Calibri" w:hAnsi="Calibri" w:cs="Calibri"/>
          <w:sz w:val="20"/>
          <w:szCs w:val="20"/>
          <w:lang w:val="en-GB"/>
        </w:rPr>
        <w:t>may</w:t>
      </w:r>
      <w:r w:rsidRPr="00A846AB">
        <w:rPr>
          <w:rFonts w:ascii="Calibri" w:hAnsi="Calibri" w:cs="Calibri"/>
          <w:sz w:val="20"/>
          <w:szCs w:val="20"/>
          <w:lang w:val="en-GB"/>
        </w:rPr>
        <w:t xml:space="preserve"> be withheld</w:t>
      </w:r>
      <w:ins w:id="139" w:author="UNICEF" w:date="2012-04-04T09:57:00Z">
        <w:r w:rsidR="00A71DA6">
          <w:rPr>
            <w:rFonts w:ascii="Calibri" w:hAnsi="Calibri" w:cs="Calibri"/>
            <w:sz w:val="20"/>
            <w:szCs w:val="20"/>
            <w:lang w:val="en-GB"/>
          </w:rPr>
          <w:t xml:space="preserve"> until completed</w:t>
        </w:r>
      </w:ins>
      <w:r w:rsidRPr="00A846AB">
        <w:rPr>
          <w:rFonts w:ascii="Calibri" w:hAnsi="Calibri" w:cs="Calibri"/>
          <w:sz w:val="20"/>
          <w:szCs w:val="20"/>
          <w:lang w:val="en-GB"/>
        </w:rPr>
        <w:t>.</w:t>
      </w:r>
      <w:ins w:id="140" w:author="Ivan Donoso" w:date="2012-04-04T00:03:00Z">
        <w:r w:rsidR="00E57C9C">
          <w:rPr>
            <w:rFonts w:ascii="Calibri" w:hAnsi="Calibri" w:cs="Calibri"/>
            <w:sz w:val="20"/>
            <w:szCs w:val="20"/>
            <w:lang w:val="en-GB"/>
          </w:rPr>
          <w:t xml:space="preserve"> </w:t>
        </w:r>
        <w:del w:id="141" w:author="UNICEF" w:date="2012-04-04T09:56:00Z">
          <w:r w:rsidR="00E57C9C" w:rsidRPr="00E57C9C" w:rsidDel="00A71DA6">
            <w:rPr>
              <w:rFonts w:ascii="Calibri" w:hAnsi="Calibri" w:cs="Calibri"/>
              <w:sz w:val="20"/>
              <w:szCs w:val="20"/>
              <w:highlight w:val="yellow"/>
              <w:lang w:val="en-GB"/>
              <w:rPrChange w:id="142" w:author="Ivan Donoso" w:date="2012-04-04T00:04:00Z">
                <w:rPr>
                  <w:rFonts w:ascii="Calibri" w:hAnsi="Calibri" w:cs="Calibri"/>
                  <w:sz w:val="20"/>
                  <w:szCs w:val="20"/>
                  <w:lang w:val="en-GB"/>
                </w:rPr>
              </w:rPrChange>
            </w:rPr>
            <w:delText>This should refer to a time line as well</w:delText>
          </w:r>
          <w:r w:rsidR="00E57C9C" w:rsidDel="00A71DA6">
            <w:rPr>
              <w:rFonts w:ascii="Calibri" w:hAnsi="Calibri" w:cs="Calibri"/>
              <w:sz w:val="20"/>
              <w:szCs w:val="20"/>
              <w:lang w:val="en-GB"/>
            </w:rPr>
            <w:delText xml:space="preserve"> </w:delText>
          </w:r>
        </w:del>
      </w:ins>
    </w:p>
    <w:p w:rsidR="00353AB0" w:rsidRPr="007955BC" w:rsidRDefault="00353AB0" w:rsidP="003F5D74">
      <w:pPr>
        <w:jc w:val="both"/>
        <w:rPr>
          <w:rFonts w:ascii="Calibri" w:hAnsi="Calibri" w:cs="Calibri"/>
          <w:sz w:val="22"/>
          <w:szCs w:val="22"/>
          <w:lang w:val="en-GB"/>
        </w:rPr>
      </w:pPr>
    </w:p>
    <w:p w:rsidR="000C7804" w:rsidRPr="007955BC" w:rsidRDefault="000C7804" w:rsidP="000C7804">
      <w:pPr>
        <w:shd w:val="clear" w:color="auto" w:fill="E0E0E0"/>
        <w:autoSpaceDE w:val="0"/>
        <w:autoSpaceDN w:val="0"/>
        <w:adjustRightInd w:val="0"/>
        <w:jc w:val="both"/>
        <w:rPr>
          <w:rFonts w:ascii="Calibri" w:hAnsi="Calibri" w:cs="Calibri"/>
          <w:b/>
          <w:bCs/>
          <w:lang w:val="en-GB" w:bidi="th-TH"/>
        </w:rPr>
      </w:pPr>
      <w:r w:rsidRPr="007955BC">
        <w:rPr>
          <w:rFonts w:ascii="Calibri" w:hAnsi="Calibri" w:cs="Calibri"/>
          <w:b/>
          <w:bCs/>
          <w:lang w:val="en-GB" w:bidi="th-TH"/>
        </w:rPr>
        <w:t xml:space="preserve">Qualifications and Competencies </w:t>
      </w:r>
    </w:p>
    <w:p w:rsidR="000C7804" w:rsidRPr="007955BC" w:rsidRDefault="000C7804" w:rsidP="000C7804">
      <w:pPr>
        <w:autoSpaceDE w:val="0"/>
        <w:autoSpaceDN w:val="0"/>
        <w:adjustRightInd w:val="0"/>
        <w:jc w:val="both"/>
        <w:rPr>
          <w:rFonts w:ascii="Calibri" w:hAnsi="Calibri" w:cs="Calibri"/>
          <w:b/>
          <w:bCs/>
          <w:sz w:val="22"/>
          <w:szCs w:val="22"/>
          <w:lang w:val="en-GB" w:bidi="th-TH"/>
        </w:rPr>
      </w:pPr>
    </w:p>
    <w:p w:rsidR="000C7804" w:rsidRPr="00A846AB" w:rsidRDefault="000C7804" w:rsidP="000C7804">
      <w:pPr>
        <w:autoSpaceDE w:val="0"/>
        <w:autoSpaceDN w:val="0"/>
        <w:adjustRightInd w:val="0"/>
        <w:jc w:val="both"/>
        <w:rPr>
          <w:rFonts w:ascii="Calibri" w:hAnsi="Calibri" w:cs="Calibri"/>
          <w:b/>
          <w:bCs/>
          <w:sz w:val="20"/>
          <w:szCs w:val="20"/>
          <w:lang w:val="en-GB" w:bidi="th-TH"/>
        </w:rPr>
      </w:pPr>
      <w:r w:rsidRPr="00A846AB">
        <w:rPr>
          <w:rFonts w:ascii="Calibri" w:hAnsi="Calibri" w:cs="Calibri"/>
          <w:b/>
          <w:bCs/>
          <w:sz w:val="20"/>
          <w:szCs w:val="20"/>
          <w:lang w:val="en-GB" w:bidi="th-TH"/>
        </w:rPr>
        <w:t>Education</w:t>
      </w:r>
    </w:p>
    <w:p w:rsidR="000C7804" w:rsidRPr="00A846AB" w:rsidRDefault="000C7804" w:rsidP="000C7804">
      <w:pPr>
        <w:autoSpaceDE w:val="0"/>
        <w:autoSpaceDN w:val="0"/>
        <w:adjustRightInd w:val="0"/>
        <w:jc w:val="both"/>
        <w:rPr>
          <w:rFonts w:ascii="Calibri" w:hAnsi="Calibri" w:cs="Calibri"/>
          <w:sz w:val="20"/>
          <w:szCs w:val="20"/>
          <w:lang w:val="en-GB"/>
        </w:rPr>
      </w:pPr>
    </w:p>
    <w:p w:rsidR="000C7804" w:rsidRPr="00A846AB" w:rsidRDefault="000C7804" w:rsidP="000C7804">
      <w:pPr>
        <w:autoSpaceDE w:val="0"/>
        <w:autoSpaceDN w:val="0"/>
        <w:adjustRightInd w:val="0"/>
        <w:jc w:val="both"/>
        <w:rPr>
          <w:rFonts w:ascii="Calibri" w:hAnsi="Calibri" w:cs="Calibri"/>
          <w:sz w:val="20"/>
          <w:szCs w:val="20"/>
          <w:lang w:val="en-GB"/>
        </w:rPr>
      </w:pPr>
      <w:proofErr w:type="gramStart"/>
      <w:r w:rsidRPr="00A846AB">
        <w:rPr>
          <w:rFonts w:ascii="Calibri" w:hAnsi="Calibri" w:cs="Calibri"/>
          <w:sz w:val="20"/>
          <w:szCs w:val="20"/>
          <w:lang w:val="en-GB"/>
        </w:rPr>
        <w:lastRenderedPageBreak/>
        <w:t>At least a Master’s Degree or equivalent in Social Sciences, Demography, Statistics, Epidemiology, or other related technical field with significant measurement or analysis component.</w:t>
      </w:r>
      <w:proofErr w:type="gramEnd"/>
    </w:p>
    <w:p w:rsidR="000C7804" w:rsidRPr="00A846AB" w:rsidDel="00AE173B" w:rsidRDefault="000C7804" w:rsidP="000C7804">
      <w:pPr>
        <w:autoSpaceDE w:val="0"/>
        <w:autoSpaceDN w:val="0"/>
        <w:adjustRightInd w:val="0"/>
        <w:jc w:val="both"/>
        <w:rPr>
          <w:del w:id="143" w:author="UNICEF" w:date="2012-04-03T10:20:00Z"/>
          <w:rFonts w:ascii="Calibri" w:hAnsi="Calibri" w:cs="Calibri"/>
          <w:b/>
          <w:bCs/>
          <w:sz w:val="20"/>
          <w:szCs w:val="20"/>
          <w:lang w:val="en-GB" w:bidi="th-TH"/>
        </w:rPr>
      </w:pPr>
    </w:p>
    <w:p w:rsidR="00AE173B" w:rsidRDefault="00AE173B" w:rsidP="000C7804">
      <w:pPr>
        <w:autoSpaceDE w:val="0"/>
        <w:autoSpaceDN w:val="0"/>
        <w:adjustRightInd w:val="0"/>
        <w:jc w:val="both"/>
        <w:rPr>
          <w:ins w:id="144" w:author="UNICEF" w:date="2012-04-03T10:17:00Z"/>
          <w:rFonts w:ascii="Calibri" w:hAnsi="Calibri" w:cs="Calibri"/>
          <w:b/>
          <w:bCs/>
          <w:sz w:val="20"/>
          <w:szCs w:val="20"/>
          <w:lang w:val="en-GB" w:bidi="th-TH"/>
        </w:rPr>
      </w:pPr>
    </w:p>
    <w:p w:rsidR="000C7804" w:rsidRPr="00A846AB" w:rsidRDefault="000C7804" w:rsidP="000C7804">
      <w:pPr>
        <w:autoSpaceDE w:val="0"/>
        <w:autoSpaceDN w:val="0"/>
        <w:adjustRightInd w:val="0"/>
        <w:jc w:val="both"/>
        <w:rPr>
          <w:rFonts w:ascii="Calibri" w:hAnsi="Calibri" w:cs="Calibri"/>
          <w:b/>
          <w:bCs/>
          <w:sz w:val="20"/>
          <w:szCs w:val="20"/>
          <w:lang w:val="en-GB" w:bidi="th-TH"/>
        </w:rPr>
      </w:pPr>
      <w:r w:rsidRPr="00A846AB">
        <w:rPr>
          <w:rFonts w:ascii="Calibri" w:hAnsi="Calibri" w:cs="Calibri"/>
          <w:b/>
          <w:bCs/>
          <w:sz w:val="20"/>
          <w:szCs w:val="20"/>
          <w:lang w:val="en-GB" w:bidi="th-TH"/>
        </w:rPr>
        <w:t xml:space="preserve">Skills and Experience </w:t>
      </w:r>
    </w:p>
    <w:p w:rsidR="000C7804" w:rsidRPr="00A846AB" w:rsidRDefault="000C7804" w:rsidP="000C7804">
      <w:pPr>
        <w:autoSpaceDE w:val="0"/>
        <w:autoSpaceDN w:val="0"/>
        <w:adjustRightInd w:val="0"/>
        <w:ind w:left="360"/>
        <w:jc w:val="both"/>
        <w:rPr>
          <w:rFonts w:ascii="Calibri" w:hAnsi="Calibri" w:cs="Calibri"/>
          <w:sz w:val="20"/>
          <w:szCs w:val="20"/>
          <w:lang w:val="en-GB" w:bidi="th-TH"/>
        </w:rPr>
      </w:pPr>
    </w:p>
    <w:p w:rsidR="000C7804" w:rsidRPr="00A846AB" w:rsidRDefault="000C7804" w:rsidP="000C7804">
      <w:pPr>
        <w:numPr>
          <w:ilvl w:val="0"/>
          <w:numId w:val="6"/>
        </w:numPr>
        <w:autoSpaceDE w:val="0"/>
        <w:autoSpaceDN w:val="0"/>
        <w:adjustRightInd w:val="0"/>
        <w:jc w:val="both"/>
        <w:rPr>
          <w:rFonts w:ascii="Calibri" w:hAnsi="Calibri" w:cs="Calibri"/>
          <w:sz w:val="20"/>
          <w:szCs w:val="20"/>
          <w:lang w:val="en-GB" w:bidi="th-TH"/>
        </w:rPr>
      </w:pPr>
      <w:r w:rsidRPr="00A846AB">
        <w:rPr>
          <w:rFonts w:ascii="Calibri" w:hAnsi="Calibri" w:cs="Calibri"/>
          <w:sz w:val="20"/>
          <w:szCs w:val="20"/>
          <w:lang w:val="en-GB" w:bidi="th-TH"/>
        </w:rPr>
        <w:t xml:space="preserve">At least 5 years </w:t>
      </w:r>
      <w:r w:rsidR="00FE52A1" w:rsidRPr="00A846AB">
        <w:rPr>
          <w:rFonts w:ascii="Calibri" w:hAnsi="Calibri" w:cs="Calibri"/>
          <w:sz w:val="20"/>
          <w:szCs w:val="20"/>
          <w:lang w:val="en-GB" w:bidi="th-TH"/>
        </w:rPr>
        <w:t xml:space="preserve">work </w:t>
      </w:r>
      <w:r w:rsidRPr="00A846AB">
        <w:rPr>
          <w:rFonts w:ascii="Calibri" w:hAnsi="Calibri" w:cs="Calibri"/>
          <w:sz w:val="20"/>
          <w:szCs w:val="20"/>
          <w:lang w:val="en-GB" w:bidi="th-TH"/>
        </w:rPr>
        <w:t xml:space="preserve">experience </w:t>
      </w:r>
      <w:r w:rsidR="00FE52A1" w:rsidRPr="00A846AB">
        <w:rPr>
          <w:rFonts w:ascii="Calibri" w:hAnsi="Calibri" w:cs="Calibri"/>
          <w:sz w:val="20"/>
          <w:szCs w:val="20"/>
          <w:lang w:val="en-GB" w:bidi="th-TH"/>
        </w:rPr>
        <w:t>in relevant fields</w:t>
      </w:r>
      <w:r w:rsidRPr="00A846AB">
        <w:rPr>
          <w:rFonts w:ascii="Calibri" w:hAnsi="Calibri" w:cs="Calibri"/>
          <w:sz w:val="20"/>
          <w:szCs w:val="20"/>
          <w:lang w:val="en-GB" w:bidi="th-TH"/>
        </w:rPr>
        <w:t xml:space="preserve"> </w:t>
      </w:r>
    </w:p>
    <w:p w:rsidR="000C7804" w:rsidRPr="00A846AB" w:rsidRDefault="000C7804" w:rsidP="000C7804">
      <w:pPr>
        <w:numPr>
          <w:ilvl w:val="0"/>
          <w:numId w:val="6"/>
        </w:numPr>
        <w:autoSpaceDE w:val="0"/>
        <w:autoSpaceDN w:val="0"/>
        <w:adjustRightInd w:val="0"/>
        <w:jc w:val="both"/>
        <w:rPr>
          <w:rFonts w:ascii="Calibri" w:hAnsi="Calibri" w:cs="Calibri"/>
          <w:sz w:val="20"/>
          <w:szCs w:val="20"/>
          <w:lang w:val="en-GB" w:bidi="th-TH"/>
        </w:rPr>
      </w:pPr>
      <w:r w:rsidRPr="00A846AB">
        <w:rPr>
          <w:rFonts w:ascii="Calibri" w:hAnsi="Calibri" w:cs="Calibri"/>
          <w:sz w:val="20"/>
          <w:szCs w:val="20"/>
          <w:lang w:val="en-GB" w:bidi="th-TH"/>
        </w:rPr>
        <w:t>Expertise in statistical analyses (familiarity with data processing and data analysis software, SPSS highly desirable)</w:t>
      </w:r>
      <w:r w:rsidRPr="00A846AB">
        <w:rPr>
          <w:rFonts w:ascii="Calibri" w:hAnsi="Calibri" w:cs="Calibri"/>
          <w:sz w:val="20"/>
          <w:szCs w:val="20"/>
          <w:lang w:val="en-GB"/>
        </w:rPr>
        <w:t>;</w:t>
      </w:r>
    </w:p>
    <w:p w:rsidR="000C7804" w:rsidRPr="00A846AB" w:rsidRDefault="000C7804" w:rsidP="000C7804">
      <w:pPr>
        <w:numPr>
          <w:ilvl w:val="0"/>
          <w:numId w:val="6"/>
        </w:numPr>
        <w:autoSpaceDE w:val="0"/>
        <w:autoSpaceDN w:val="0"/>
        <w:adjustRightInd w:val="0"/>
        <w:jc w:val="both"/>
        <w:rPr>
          <w:rFonts w:ascii="Calibri" w:hAnsi="Calibri" w:cs="Calibri"/>
          <w:sz w:val="20"/>
          <w:szCs w:val="20"/>
          <w:lang w:val="en-GB" w:bidi="th-TH"/>
        </w:rPr>
      </w:pPr>
      <w:r w:rsidRPr="00A846AB">
        <w:rPr>
          <w:rFonts w:ascii="Calibri" w:hAnsi="Calibri" w:cs="Calibri"/>
          <w:sz w:val="20"/>
          <w:szCs w:val="20"/>
          <w:lang w:val="en-GB" w:bidi="th-TH"/>
        </w:rPr>
        <w:t>Experience in survey report writing;</w:t>
      </w:r>
    </w:p>
    <w:p w:rsidR="000C7804" w:rsidRPr="00A846AB" w:rsidRDefault="000C7804" w:rsidP="000C7804">
      <w:pPr>
        <w:numPr>
          <w:ilvl w:val="0"/>
          <w:numId w:val="6"/>
        </w:numPr>
        <w:autoSpaceDE w:val="0"/>
        <w:autoSpaceDN w:val="0"/>
        <w:adjustRightInd w:val="0"/>
        <w:jc w:val="both"/>
        <w:rPr>
          <w:rFonts w:ascii="Calibri" w:hAnsi="Calibri" w:cs="Calibri"/>
          <w:i/>
          <w:sz w:val="20"/>
          <w:szCs w:val="20"/>
          <w:lang w:val="en-GB" w:bidi="th-TH"/>
        </w:rPr>
      </w:pPr>
      <w:r w:rsidRPr="00A846AB">
        <w:rPr>
          <w:rFonts w:ascii="Calibri" w:hAnsi="Calibri" w:cs="Calibri"/>
          <w:sz w:val="20"/>
          <w:szCs w:val="20"/>
          <w:lang w:val="en-GB" w:bidi="th-TH"/>
        </w:rPr>
        <w:t>Fluency and excellent oral and written communications in English</w:t>
      </w:r>
      <w:r w:rsidR="00FE52A1" w:rsidRPr="00A846AB">
        <w:rPr>
          <w:rFonts w:ascii="Calibri" w:hAnsi="Calibri" w:cs="Calibri"/>
          <w:sz w:val="20"/>
          <w:szCs w:val="20"/>
          <w:lang w:val="en-GB" w:bidi="th-TH"/>
        </w:rPr>
        <w:t xml:space="preserve"> and Spanish</w:t>
      </w:r>
      <w:r w:rsidRPr="00A846AB">
        <w:rPr>
          <w:rFonts w:ascii="Calibri" w:hAnsi="Calibri" w:cs="Calibri"/>
          <w:sz w:val="20"/>
          <w:szCs w:val="20"/>
          <w:lang w:val="en-GB" w:bidi="th-TH"/>
        </w:rPr>
        <w:t>;</w:t>
      </w:r>
    </w:p>
    <w:p w:rsidR="000C7804" w:rsidRPr="00A846AB" w:rsidRDefault="000C7804" w:rsidP="000C7804">
      <w:pPr>
        <w:numPr>
          <w:ilvl w:val="0"/>
          <w:numId w:val="6"/>
        </w:numPr>
        <w:autoSpaceDE w:val="0"/>
        <w:autoSpaceDN w:val="0"/>
        <w:adjustRightInd w:val="0"/>
        <w:jc w:val="both"/>
        <w:rPr>
          <w:rFonts w:ascii="Calibri" w:hAnsi="Calibri" w:cs="Calibri"/>
          <w:sz w:val="20"/>
          <w:szCs w:val="20"/>
          <w:lang w:val="en-GB" w:bidi="th-TH"/>
        </w:rPr>
      </w:pPr>
      <w:r w:rsidRPr="00A846AB">
        <w:rPr>
          <w:rFonts w:ascii="Calibri" w:hAnsi="Calibri" w:cs="Calibri"/>
          <w:sz w:val="20"/>
          <w:szCs w:val="20"/>
          <w:lang w:val="en-GB" w:bidi="th-TH"/>
        </w:rPr>
        <w:t>Excellent communication and interpersonal skills;</w:t>
      </w:r>
    </w:p>
    <w:p w:rsidR="000C7804" w:rsidRPr="00A846AB" w:rsidRDefault="000C7804" w:rsidP="000C7804">
      <w:pPr>
        <w:numPr>
          <w:ilvl w:val="0"/>
          <w:numId w:val="6"/>
        </w:numPr>
        <w:autoSpaceDE w:val="0"/>
        <w:autoSpaceDN w:val="0"/>
        <w:adjustRightInd w:val="0"/>
        <w:jc w:val="both"/>
        <w:rPr>
          <w:rFonts w:ascii="Calibri" w:hAnsi="Calibri" w:cs="Calibri"/>
          <w:sz w:val="20"/>
          <w:szCs w:val="20"/>
          <w:lang w:val="en-GB" w:bidi="th-TH"/>
        </w:rPr>
      </w:pPr>
      <w:r w:rsidRPr="00A846AB">
        <w:rPr>
          <w:rFonts w:ascii="Calibri" w:hAnsi="Calibri" w:cs="Calibri"/>
          <w:sz w:val="20"/>
          <w:szCs w:val="20"/>
          <w:lang w:val="en-GB" w:bidi="th-TH"/>
        </w:rPr>
        <w:t>Ability and willingness to travel globally.</w:t>
      </w:r>
    </w:p>
    <w:p w:rsidR="000C7804" w:rsidRPr="00A846AB" w:rsidRDefault="000C7804" w:rsidP="000C7804">
      <w:pPr>
        <w:autoSpaceDE w:val="0"/>
        <w:autoSpaceDN w:val="0"/>
        <w:adjustRightInd w:val="0"/>
        <w:jc w:val="both"/>
        <w:rPr>
          <w:rFonts w:ascii="Calibri" w:hAnsi="Calibri" w:cs="Calibri"/>
          <w:sz w:val="20"/>
          <w:szCs w:val="20"/>
          <w:lang w:val="en-GB" w:bidi="th-TH"/>
        </w:rPr>
      </w:pPr>
    </w:p>
    <w:p w:rsidR="000C7804" w:rsidRPr="00AE173B" w:rsidRDefault="000C7804" w:rsidP="000C7804">
      <w:pPr>
        <w:jc w:val="both"/>
        <w:rPr>
          <w:rFonts w:ascii="Calibri" w:hAnsi="Calibri" w:cs="Calibri"/>
          <w:b/>
          <w:sz w:val="20"/>
          <w:szCs w:val="20"/>
          <w:lang w:val="en-GB"/>
          <w:rPrChange w:id="145" w:author="UNICEF" w:date="2012-04-03T10:20:00Z">
            <w:rPr>
              <w:rFonts w:ascii="Calibri" w:hAnsi="Calibri" w:cs="Calibri"/>
              <w:b/>
              <w:sz w:val="22"/>
              <w:szCs w:val="22"/>
              <w:lang w:val="en-GB"/>
            </w:rPr>
          </w:rPrChange>
        </w:rPr>
      </w:pPr>
      <w:r w:rsidRPr="00AE173B">
        <w:rPr>
          <w:rFonts w:ascii="Calibri" w:hAnsi="Calibri" w:cs="Calibri"/>
          <w:b/>
          <w:sz w:val="20"/>
          <w:szCs w:val="20"/>
          <w:lang w:val="en-GB"/>
          <w:rPrChange w:id="146" w:author="UNICEF" w:date="2012-04-03T10:20:00Z">
            <w:rPr>
              <w:rFonts w:ascii="Calibri" w:hAnsi="Calibri" w:cs="Calibri"/>
              <w:b/>
              <w:sz w:val="22"/>
              <w:szCs w:val="22"/>
              <w:lang w:val="en-GB"/>
            </w:rPr>
          </w:rPrChange>
        </w:rPr>
        <w:t>Other competencies</w:t>
      </w:r>
    </w:p>
    <w:p w:rsidR="000C7804" w:rsidRPr="00360E52" w:rsidRDefault="000C7804" w:rsidP="000C7804">
      <w:pPr>
        <w:jc w:val="both"/>
        <w:rPr>
          <w:rFonts w:ascii="Calibri" w:hAnsi="Calibri" w:cs="Calibri"/>
          <w:b/>
          <w:sz w:val="20"/>
          <w:szCs w:val="20"/>
          <w:lang w:val="en-GB"/>
        </w:rPr>
      </w:pPr>
    </w:p>
    <w:p w:rsidR="000C7804" w:rsidRPr="009D6B48" w:rsidRDefault="000C7804" w:rsidP="000C7804">
      <w:pPr>
        <w:numPr>
          <w:ilvl w:val="0"/>
          <w:numId w:val="18"/>
        </w:numPr>
        <w:jc w:val="both"/>
        <w:rPr>
          <w:rFonts w:ascii="Calibri" w:hAnsi="Calibri" w:cs="Calibri"/>
          <w:b/>
          <w:bCs/>
          <w:sz w:val="20"/>
          <w:szCs w:val="20"/>
          <w:lang w:val="en-GB"/>
        </w:rPr>
      </w:pPr>
      <w:r w:rsidRPr="00360E52">
        <w:rPr>
          <w:rFonts w:ascii="Calibri" w:hAnsi="Calibri" w:cs="Calibri"/>
          <w:sz w:val="20"/>
          <w:szCs w:val="20"/>
          <w:lang w:val="en-GB"/>
        </w:rPr>
        <w:t>Demonstrated ability to work in a multicultural environment and establish harmonious and effective relationships with national partners;</w:t>
      </w:r>
    </w:p>
    <w:p w:rsidR="000C7804" w:rsidRPr="00CC482A" w:rsidRDefault="000C7804" w:rsidP="000C7804">
      <w:pPr>
        <w:numPr>
          <w:ilvl w:val="0"/>
          <w:numId w:val="18"/>
        </w:numPr>
        <w:jc w:val="both"/>
        <w:rPr>
          <w:rFonts w:ascii="Calibri" w:hAnsi="Calibri" w:cs="Calibri"/>
          <w:sz w:val="20"/>
          <w:szCs w:val="20"/>
          <w:lang w:val="en-GB"/>
        </w:rPr>
      </w:pPr>
      <w:r w:rsidRPr="00CC482A">
        <w:rPr>
          <w:rFonts w:ascii="Calibri" w:hAnsi="Calibri" w:cs="Calibri"/>
          <w:sz w:val="20"/>
          <w:szCs w:val="20"/>
          <w:lang w:val="en-GB"/>
        </w:rPr>
        <w:t>Demonstrated leadership, managerial and supervisory ability.</w:t>
      </w:r>
    </w:p>
    <w:p w:rsidR="00AE173B" w:rsidRPr="00885FDC" w:rsidRDefault="00AE173B">
      <w:pPr>
        <w:pStyle w:val="ListParagraph"/>
        <w:autoSpaceDE w:val="0"/>
        <w:autoSpaceDN w:val="0"/>
        <w:adjustRightInd w:val="0"/>
        <w:ind w:left="0"/>
        <w:jc w:val="both"/>
        <w:rPr>
          <w:ins w:id="147" w:author="UNICEF" w:date="2012-04-03T10:15:00Z"/>
          <w:rFonts w:ascii="Calibri" w:hAnsi="Calibri" w:cs="Calibri"/>
          <w:b/>
          <w:sz w:val="20"/>
          <w:szCs w:val="20"/>
          <w:u w:val="single"/>
          <w:rPrChange w:id="148" w:author="UNICEF" w:date="2012-04-03T10:15:00Z">
            <w:rPr>
              <w:ins w:id="149" w:author="UNICEF" w:date="2012-04-03T10:15:00Z"/>
              <w:b/>
              <w:u w:val="single"/>
            </w:rPr>
          </w:rPrChange>
        </w:rPr>
        <w:pPrChange w:id="150" w:author="UNICEF" w:date="2012-04-03T10:15:00Z">
          <w:pPr>
            <w:pStyle w:val="ListParagraph"/>
            <w:numPr>
              <w:numId w:val="18"/>
            </w:numPr>
            <w:tabs>
              <w:tab w:val="num" w:pos="360"/>
            </w:tabs>
            <w:autoSpaceDE w:val="0"/>
            <w:autoSpaceDN w:val="0"/>
            <w:adjustRightInd w:val="0"/>
            <w:ind w:left="360" w:hanging="360"/>
            <w:jc w:val="both"/>
          </w:pPr>
        </w:pPrChange>
      </w:pPr>
    </w:p>
    <w:p w:rsidR="00AE173B" w:rsidRPr="007955BC" w:rsidRDefault="00AE173B" w:rsidP="00AE173B">
      <w:pPr>
        <w:shd w:val="clear" w:color="auto" w:fill="E0E0E0"/>
        <w:autoSpaceDE w:val="0"/>
        <w:autoSpaceDN w:val="0"/>
        <w:adjustRightInd w:val="0"/>
        <w:jc w:val="both"/>
        <w:rPr>
          <w:ins w:id="151" w:author="UNICEF" w:date="2012-04-03T10:18:00Z"/>
          <w:rFonts w:ascii="Calibri" w:hAnsi="Calibri" w:cs="Calibri"/>
          <w:b/>
          <w:bCs/>
          <w:lang w:val="en-GB" w:bidi="th-TH"/>
        </w:rPr>
      </w:pPr>
      <w:ins w:id="152" w:author="UNICEF" w:date="2012-04-03T10:18:00Z">
        <w:r>
          <w:rPr>
            <w:rFonts w:ascii="Calibri" w:hAnsi="Calibri" w:cs="Calibri"/>
            <w:b/>
            <w:bCs/>
            <w:lang w:val="en-GB" w:bidi="th-TH"/>
          </w:rPr>
          <w:t>Application</w:t>
        </w:r>
      </w:ins>
    </w:p>
    <w:p w:rsidR="00AE173B" w:rsidRPr="00885FDC" w:rsidRDefault="00AE173B">
      <w:pPr>
        <w:autoSpaceDE w:val="0"/>
        <w:autoSpaceDN w:val="0"/>
        <w:adjustRightInd w:val="0"/>
        <w:rPr>
          <w:ins w:id="153" w:author="UNICEF" w:date="2012-04-03T10:18:00Z"/>
          <w:rFonts w:ascii="Calibri" w:hAnsi="Calibri" w:cs="Calibri"/>
          <w:sz w:val="20"/>
          <w:szCs w:val="20"/>
        </w:rPr>
        <w:pPrChange w:id="154" w:author="UNICEF" w:date="2012-04-03T10:17:00Z">
          <w:pPr>
            <w:numPr>
              <w:numId w:val="18"/>
            </w:numPr>
            <w:tabs>
              <w:tab w:val="num" w:pos="360"/>
            </w:tabs>
            <w:ind w:left="360" w:hanging="360"/>
          </w:pPr>
        </w:pPrChange>
      </w:pPr>
    </w:p>
    <w:p w:rsidR="00AE173B" w:rsidRPr="00AE173B" w:rsidRDefault="00AE173B">
      <w:pPr>
        <w:autoSpaceDE w:val="0"/>
        <w:autoSpaceDN w:val="0"/>
        <w:adjustRightInd w:val="0"/>
        <w:rPr>
          <w:ins w:id="155" w:author="UNICEF" w:date="2012-04-03T10:14:00Z"/>
          <w:rFonts w:ascii="Calibri" w:hAnsi="Calibri" w:cs="Calibri"/>
          <w:bCs/>
          <w:lang w:val="en-GB" w:bidi="th-TH"/>
          <w:rPrChange w:id="156" w:author="UNICEF" w:date="2012-04-03T10:17:00Z">
            <w:rPr>
              <w:ins w:id="157" w:author="UNICEF" w:date="2012-04-03T10:14:00Z"/>
            </w:rPr>
          </w:rPrChange>
        </w:rPr>
        <w:pPrChange w:id="158" w:author="UNICEF" w:date="2012-04-03T10:17:00Z">
          <w:pPr>
            <w:numPr>
              <w:numId w:val="18"/>
            </w:numPr>
            <w:tabs>
              <w:tab w:val="num" w:pos="360"/>
            </w:tabs>
            <w:ind w:left="360" w:hanging="360"/>
          </w:pPr>
        </w:pPrChange>
      </w:pPr>
      <w:ins w:id="159" w:author="UNICEF" w:date="2012-04-03T10:14:00Z">
        <w:r w:rsidRPr="00885FDC">
          <w:rPr>
            <w:rFonts w:ascii="Calibri" w:hAnsi="Calibri" w:cs="Calibri"/>
            <w:sz w:val="20"/>
            <w:szCs w:val="20"/>
            <w:rPrChange w:id="160" w:author="UNICEF" w:date="2012-04-03T10:15:00Z">
              <w:rPr/>
            </w:rPrChange>
          </w:rPr>
          <w:t>Qualified candidates are requested to submit a cover letter, CV and P-11 for</w:t>
        </w:r>
        <w:r w:rsidRPr="00360E52">
          <w:rPr>
            <w:rFonts w:ascii="Calibri" w:hAnsi="Calibri" w:cs="Calibri"/>
            <w:sz w:val="20"/>
            <w:szCs w:val="20"/>
          </w:rPr>
          <w:t>m (which can be downloaded from</w:t>
        </w:r>
      </w:ins>
      <w:ins w:id="161" w:author="UNICEF" w:date="2012-04-03T10:17:00Z">
        <w:r w:rsidRPr="00885FDC">
          <w:rPr>
            <w:rFonts w:ascii="Calibri" w:hAnsi="Calibri" w:cs="Calibri"/>
            <w:sz w:val="20"/>
            <w:szCs w:val="20"/>
          </w:rPr>
          <w:t xml:space="preserve"> </w:t>
        </w:r>
      </w:ins>
      <w:ins w:id="162" w:author="UNICEF" w:date="2012-04-03T10:14:00Z">
        <w:r w:rsidRPr="00885FDC">
          <w:rPr>
            <w:rFonts w:ascii="Calibri" w:hAnsi="Calibri" w:cs="Calibri"/>
            <w:sz w:val="20"/>
            <w:szCs w:val="20"/>
            <w:rPrChange w:id="163" w:author="UNICEF" w:date="2012-04-03T10:15:00Z">
              <w:rPr/>
            </w:rPrChange>
          </w:rPr>
          <w:t xml:space="preserve">our website at </w:t>
        </w:r>
        <w:r w:rsidRPr="00885FDC">
          <w:rPr>
            <w:rFonts w:ascii="Calibri" w:hAnsi="Calibri" w:cs="Calibri"/>
            <w:sz w:val="20"/>
            <w:szCs w:val="20"/>
            <w:rPrChange w:id="164" w:author="UNICEF" w:date="2012-04-03T10:15:00Z">
              <w:rPr>
                <w:rStyle w:val="Hyperlink"/>
              </w:rPr>
            </w:rPrChange>
          </w:rPr>
          <w:fldChar w:fldCharType="begin"/>
        </w:r>
        <w:r w:rsidRPr="00885FDC">
          <w:rPr>
            <w:rFonts w:ascii="Calibri" w:hAnsi="Calibri" w:cs="Calibri"/>
            <w:sz w:val="20"/>
            <w:szCs w:val="20"/>
            <w:rPrChange w:id="165" w:author="UNICEF" w:date="2012-04-03T10:15:00Z">
              <w:rPr/>
            </w:rPrChange>
          </w:rPr>
          <w:instrText xml:space="preserve"> HYPERLINK "http://www.unicef.org/about/employ/index_53129.html" </w:instrText>
        </w:r>
        <w:r w:rsidRPr="00885FDC">
          <w:rPr>
            <w:rFonts w:ascii="Calibri" w:hAnsi="Calibri" w:cs="Calibri"/>
            <w:sz w:val="20"/>
            <w:szCs w:val="20"/>
            <w:rPrChange w:id="166" w:author="UNICEF" w:date="2012-04-03T10:15:00Z">
              <w:rPr>
                <w:rStyle w:val="Hyperlink"/>
              </w:rPr>
            </w:rPrChange>
          </w:rPr>
          <w:fldChar w:fldCharType="separate"/>
        </w:r>
        <w:r w:rsidRPr="00885FDC">
          <w:rPr>
            <w:rStyle w:val="Hyperlink"/>
            <w:rFonts w:ascii="Calibri" w:hAnsi="Calibri" w:cs="Calibri"/>
            <w:sz w:val="20"/>
            <w:szCs w:val="20"/>
            <w:rPrChange w:id="167" w:author="UNICEF" w:date="2012-04-03T10:15:00Z">
              <w:rPr>
                <w:rStyle w:val="Hyperlink"/>
              </w:rPr>
            </w:rPrChange>
          </w:rPr>
          <w:t>http://www.unicef.org/about/employ/index_53129.html</w:t>
        </w:r>
        <w:r w:rsidRPr="00885FDC">
          <w:rPr>
            <w:rStyle w:val="Hyperlink"/>
            <w:rFonts w:ascii="Calibri" w:hAnsi="Calibri" w:cs="Calibri"/>
            <w:sz w:val="20"/>
            <w:szCs w:val="20"/>
            <w:rPrChange w:id="168" w:author="UNICEF" w:date="2012-04-03T10:15:00Z">
              <w:rPr>
                <w:rStyle w:val="Hyperlink"/>
              </w:rPr>
            </w:rPrChange>
          </w:rPr>
          <w:fldChar w:fldCharType="end"/>
        </w:r>
        <w:r w:rsidRPr="00885FDC">
          <w:rPr>
            <w:rFonts w:ascii="Calibri" w:hAnsi="Calibri" w:cs="Calibri"/>
            <w:sz w:val="20"/>
            <w:szCs w:val="20"/>
            <w:rPrChange w:id="169" w:author="UNICEF" w:date="2012-04-03T10:15:00Z">
              <w:rPr/>
            </w:rPrChange>
          </w:rPr>
          <w:t xml:space="preserve">) to </w:t>
        </w:r>
      </w:ins>
      <w:ins w:id="170" w:author="UNICEF" w:date="2012-04-04T15:43:00Z">
        <w:r w:rsidR="00CC615C">
          <w:rPr>
            <w:rFonts w:ascii="Calibri" w:hAnsi="Calibri" w:cs="Calibri"/>
            <w:sz w:val="20"/>
            <w:szCs w:val="20"/>
          </w:rPr>
          <w:fldChar w:fldCharType="begin"/>
        </w:r>
        <w:r w:rsidR="00CC615C">
          <w:rPr>
            <w:rFonts w:ascii="Calibri" w:hAnsi="Calibri" w:cs="Calibri"/>
            <w:sz w:val="20"/>
            <w:szCs w:val="20"/>
          </w:rPr>
          <w:instrText xml:space="preserve"> HYPERLINK "mailto:pdconsultants@unicef.org" </w:instrText>
        </w:r>
        <w:r w:rsidR="00CC615C">
          <w:rPr>
            <w:rFonts w:ascii="Calibri" w:hAnsi="Calibri" w:cs="Calibri"/>
            <w:sz w:val="20"/>
            <w:szCs w:val="20"/>
          </w:rPr>
          <w:fldChar w:fldCharType="separate"/>
        </w:r>
        <w:r w:rsidRPr="00CC615C">
          <w:rPr>
            <w:rStyle w:val="Hyperlink"/>
            <w:rFonts w:ascii="Calibri" w:hAnsi="Calibri" w:cs="Calibri"/>
            <w:sz w:val="20"/>
            <w:szCs w:val="20"/>
            <w:rPrChange w:id="171" w:author="UNICEF" w:date="2012-04-03T10:15:00Z">
              <w:rPr/>
            </w:rPrChange>
          </w:rPr>
          <w:t>pdconsultants@unicef</w:t>
        </w:r>
        <w:r w:rsidR="00CC615C">
          <w:rPr>
            <w:rFonts w:ascii="Calibri" w:hAnsi="Calibri" w:cs="Calibri"/>
            <w:sz w:val="20"/>
            <w:szCs w:val="20"/>
          </w:rPr>
          <w:fldChar w:fldCharType="end"/>
        </w:r>
      </w:ins>
      <w:ins w:id="172" w:author="UNICEF" w:date="2012-04-03T10:14:00Z">
        <w:r w:rsidRPr="00885FDC">
          <w:rPr>
            <w:rFonts w:ascii="Calibri" w:hAnsi="Calibri" w:cs="Calibri"/>
            <w:sz w:val="20"/>
            <w:szCs w:val="20"/>
            <w:rPrChange w:id="173" w:author="UNICEF" w:date="2012-04-03T10:15:00Z">
              <w:rPr/>
            </w:rPrChange>
          </w:rPr>
          <w:t>.org with subject line “</w:t>
        </w:r>
      </w:ins>
      <w:bookmarkStart w:id="174" w:name="_GoBack"/>
      <w:bookmarkEnd w:id="174"/>
      <w:ins w:id="175" w:author="UNICEF" w:date="2012-04-05T10:28:00Z">
        <w:r w:rsidR="00C059A6">
          <w:rPr>
            <w:rFonts w:asciiTheme="minorHAnsi" w:hAnsiTheme="minorHAnsi" w:cstheme="minorHAnsi"/>
            <w:b/>
            <w:bCs/>
            <w:i/>
            <w:sz w:val="20"/>
            <w:szCs w:val="20"/>
            <w:lang w:val="en-GB" w:bidi="th-TH"/>
          </w:rPr>
          <w:t>Consultant, M</w:t>
        </w:r>
      </w:ins>
      <w:ins w:id="176" w:author="UNICEF" w:date="2012-04-05T10:27:00Z">
        <w:r w:rsidR="00C059A6">
          <w:rPr>
            <w:rFonts w:asciiTheme="minorHAnsi" w:hAnsiTheme="minorHAnsi" w:cstheme="minorHAnsi"/>
            <w:b/>
            <w:bCs/>
            <w:i/>
            <w:sz w:val="20"/>
            <w:szCs w:val="20"/>
            <w:lang w:val="en-GB" w:bidi="th-TH"/>
          </w:rPr>
          <w:t xml:space="preserve">ultiple Indicator Cluster </w:t>
        </w:r>
      </w:ins>
      <w:ins w:id="177" w:author="UNICEF" w:date="2012-04-04T15:44:00Z">
        <w:r w:rsidR="00CC615C" w:rsidRPr="00CC615C">
          <w:rPr>
            <w:rFonts w:asciiTheme="minorHAnsi" w:hAnsiTheme="minorHAnsi" w:cstheme="minorHAnsi"/>
            <w:b/>
            <w:bCs/>
            <w:i/>
            <w:sz w:val="20"/>
            <w:szCs w:val="20"/>
            <w:lang w:val="en-GB" w:bidi="th-TH"/>
            <w:rPrChange w:id="178" w:author="UNICEF" w:date="2012-04-04T15:45:00Z">
              <w:rPr>
                <w:rFonts w:ascii="Calibri" w:hAnsi="Calibri" w:cs="Calibri"/>
                <w:bCs/>
                <w:lang w:val="en-GB" w:bidi="th-TH"/>
              </w:rPr>
            </w:rPrChange>
          </w:rPr>
          <w:t>Survey</w:t>
        </w:r>
      </w:ins>
      <w:ins w:id="179" w:author="UNICEF" w:date="2012-04-05T10:27:00Z">
        <w:r w:rsidR="00C059A6">
          <w:rPr>
            <w:rFonts w:asciiTheme="minorHAnsi" w:hAnsiTheme="minorHAnsi" w:cstheme="minorHAnsi"/>
            <w:b/>
            <w:bCs/>
            <w:i/>
            <w:sz w:val="20"/>
            <w:szCs w:val="20"/>
            <w:lang w:val="en-GB" w:bidi="th-TH"/>
          </w:rPr>
          <w:t xml:space="preserve"> 4 (MICS4)</w:t>
        </w:r>
      </w:ins>
      <w:ins w:id="180" w:author="UNICEF" w:date="2012-04-03T10:14:00Z">
        <w:r w:rsidRPr="00885FDC">
          <w:rPr>
            <w:rFonts w:ascii="Calibri" w:hAnsi="Calibri" w:cs="Calibri"/>
            <w:sz w:val="20"/>
            <w:szCs w:val="20"/>
            <w:rPrChange w:id="181" w:author="UNICEF" w:date="2012-04-03T10:15:00Z">
              <w:rPr/>
            </w:rPrChange>
          </w:rPr>
          <w:t xml:space="preserve">” by </w:t>
        </w:r>
      </w:ins>
      <w:ins w:id="182" w:author="UNICEF" w:date="2012-04-03T10:28:00Z">
        <w:r w:rsidR="00360E52">
          <w:rPr>
            <w:rFonts w:ascii="Calibri" w:hAnsi="Calibri" w:cs="Calibri"/>
            <w:sz w:val="20"/>
            <w:szCs w:val="20"/>
          </w:rPr>
          <w:t>1</w:t>
        </w:r>
        <w:del w:id="183" w:author="Ivan Donoso" w:date="2012-04-04T00:04:00Z">
          <w:r w:rsidR="00360E52" w:rsidDel="00E57C9C">
            <w:rPr>
              <w:rFonts w:ascii="Calibri" w:hAnsi="Calibri" w:cs="Calibri"/>
              <w:sz w:val="20"/>
              <w:szCs w:val="20"/>
            </w:rPr>
            <w:delText>0</w:delText>
          </w:r>
        </w:del>
      </w:ins>
      <w:ins w:id="184" w:author="UNICEF" w:date="2012-04-04T10:23:00Z">
        <w:r w:rsidR="0064699A">
          <w:rPr>
            <w:rFonts w:ascii="Calibri" w:hAnsi="Calibri" w:cs="Calibri"/>
            <w:sz w:val="20"/>
            <w:szCs w:val="20"/>
          </w:rPr>
          <w:t>3</w:t>
        </w:r>
      </w:ins>
      <w:ins w:id="185" w:author="Ivan Donoso" w:date="2012-04-04T00:04:00Z">
        <w:del w:id="186" w:author="UNICEF" w:date="2012-04-04T10:06:00Z">
          <w:r w:rsidR="00E57C9C" w:rsidDel="00A014D6">
            <w:rPr>
              <w:rFonts w:ascii="Calibri" w:hAnsi="Calibri" w:cs="Calibri"/>
              <w:sz w:val="20"/>
              <w:szCs w:val="20"/>
            </w:rPr>
            <w:delText>7</w:delText>
          </w:r>
        </w:del>
      </w:ins>
      <w:ins w:id="187" w:author="UNICEF" w:date="2012-04-03T10:28:00Z">
        <w:r w:rsidR="00360E52">
          <w:rPr>
            <w:rFonts w:ascii="Calibri" w:hAnsi="Calibri" w:cs="Calibri"/>
            <w:sz w:val="20"/>
            <w:szCs w:val="20"/>
          </w:rPr>
          <w:t xml:space="preserve"> April</w:t>
        </w:r>
      </w:ins>
      <w:ins w:id="188" w:author="UNICEF" w:date="2012-04-03T10:14:00Z">
        <w:r w:rsidRPr="00885FDC">
          <w:rPr>
            <w:rFonts w:ascii="Calibri" w:hAnsi="Calibri" w:cs="Calibri"/>
            <w:sz w:val="20"/>
            <w:szCs w:val="20"/>
            <w:rPrChange w:id="189" w:author="UNICEF" w:date="2012-04-03T10:15:00Z">
              <w:rPr/>
            </w:rPrChange>
          </w:rPr>
          <w:t xml:space="preserve"> 2012</w:t>
        </w:r>
      </w:ins>
      <w:proofErr w:type="gramStart"/>
      <w:ins w:id="190" w:author="UNICEF" w:date="2012-04-05T10:26:00Z">
        <w:r w:rsidR="00C059A6">
          <w:rPr>
            <w:rFonts w:ascii="Calibri" w:hAnsi="Calibri" w:cs="Calibri"/>
            <w:sz w:val="20"/>
            <w:szCs w:val="20"/>
          </w:rPr>
          <w:t>.</w:t>
        </w:r>
      </w:ins>
      <w:ins w:id="191" w:author="UNICEF" w:date="2012-04-03T10:14:00Z">
        <w:r w:rsidRPr="00885FDC">
          <w:rPr>
            <w:rFonts w:ascii="Calibri" w:hAnsi="Calibri" w:cs="Calibri"/>
            <w:sz w:val="20"/>
            <w:szCs w:val="20"/>
            <w:rPrChange w:id="192" w:author="UNICEF" w:date="2012-04-03T10:15:00Z">
              <w:rPr/>
            </w:rPrChange>
          </w:rPr>
          <w:t>.</w:t>
        </w:r>
        <w:proofErr w:type="gramEnd"/>
        <w:r w:rsidRPr="00885FDC">
          <w:rPr>
            <w:rFonts w:ascii="Calibri" w:hAnsi="Calibri" w:cs="Calibri"/>
            <w:sz w:val="20"/>
            <w:szCs w:val="20"/>
            <w:rPrChange w:id="193" w:author="UNICEF" w:date="2012-04-03T10:15:00Z">
              <w:rPr/>
            </w:rPrChange>
          </w:rPr>
          <w:t xml:space="preserve">  Please indicate your daily/monthly rate and availability to undertake the terms of reference above.  Please note that the selected consultant will not receive additional funds to cover living expenses while in New York.  Applications submitted without a </w:t>
        </w:r>
        <w:del w:id="194" w:author="Ivan Donoso" w:date="2012-04-04T00:04:00Z">
          <w:r w:rsidRPr="00885FDC" w:rsidDel="00E57C9C">
            <w:rPr>
              <w:rFonts w:ascii="Calibri" w:hAnsi="Calibri" w:cs="Calibri"/>
              <w:sz w:val="20"/>
              <w:szCs w:val="20"/>
              <w:rPrChange w:id="195" w:author="UNICEF" w:date="2012-04-03T10:15:00Z">
                <w:rPr/>
              </w:rPrChange>
            </w:rPr>
            <w:delText>daily</w:delText>
          </w:r>
        </w:del>
      </w:ins>
      <w:ins w:id="196" w:author="Ivan Donoso" w:date="2012-04-04T00:04:00Z">
        <w:r w:rsidR="00E57C9C">
          <w:rPr>
            <w:rFonts w:ascii="Calibri" w:hAnsi="Calibri" w:cs="Calibri"/>
            <w:sz w:val="20"/>
            <w:szCs w:val="20"/>
          </w:rPr>
          <w:t>monthly</w:t>
        </w:r>
      </w:ins>
      <w:ins w:id="197" w:author="UNICEF" w:date="2012-04-03T10:14:00Z">
        <w:r w:rsidRPr="00885FDC">
          <w:rPr>
            <w:rFonts w:ascii="Calibri" w:hAnsi="Calibri" w:cs="Calibri"/>
            <w:sz w:val="20"/>
            <w:szCs w:val="20"/>
            <w:rPrChange w:id="198" w:author="UNICEF" w:date="2012-04-03T10:15:00Z">
              <w:rPr/>
            </w:rPrChange>
          </w:rPr>
          <w:t xml:space="preserve"> rate will not be considered.</w:t>
        </w:r>
      </w:ins>
    </w:p>
    <w:p w:rsidR="00353AB0" w:rsidRPr="00AE173B" w:rsidRDefault="00353AB0" w:rsidP="003F5D74">
      <w:pPr>
        <w:jc w:val="both"/>
        <w:rPr>
          <w:rFonts w:ascii="Calibri" w:hAnsi="Calibri" w:cs="Calibri"/>
          <w:sz w:val="20"/>
          <w:szCs w:val="20"/>
          <w:rPrChange w:id="199" w:author="UNICEF" w:date="2012-04-03T10:14:00Z">
            <w:rPr>
              <w:rFonts w:ascii="Calibri" w:hAnsi="Calibri" w:cs="Calibri"/>
              <w:sz w:val="20"/>
              <w:szCs w:val="20"/>
              <w:lang w:val="en-GB"/>
            </w:rPr>
          </w:rPrChange>
        </w:rPr>
      </w:pPr>
    </w:p>
    <w:sectPr w:rsidR="00353AB0" w:rsidRPr="00AE173B" w:rsidSect="00353AB0">
      <w:footerReference w:type="even" r:id="rId9"/>
      <w:footerReference w:type="default" r:id="rId10"/>
      <w:pgSz w:w="12240" w:h="15840" w:code="1"/>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FF7" w:rsidRDefault="002E6FF7">
      <w:r>
        <w:separator/>
      </w:r>
    </w:p>
  </w:endnote>
  <w:endnote w:type="continuationSeparator" w:id="0">
    <w:p w:rsidR="002E6FF7" w:rsidRDefault="002E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EA" w:rsidRDefault="006C18EA" w:rsidP="00D46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A72">
      <w:rPr>
        <w:rStyle w:val="PageNumber"/>
        <w:noProof/>
      </w:rPr>
      <w:t>5</w:t>
    </w:r>
    <w:r>
      <w:rPr>
        <w:rStyle w:val="PageNumber"/>
      </w:rPr>
      <w:fldChar w:fldCharType="end"/>
    </w:r>
  </w:p>
  <w:p w:rsidR="006C18EA" w:rsidRDefault="006C18EA" w:rsidP="007708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EA" w:rsidRDefault="006C18EA" w:rsidP="00D46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9A6">
      <w:rPr>
        <w:rStyle w:val="PageNumber"/>
        <w:noProof/>
      </w:rPr>
      <w:t>4</w:t>
    </w:r>
    <w:r>
      <w:rPr>
        <w:rStyle w:val="PageNumber"/>
      </w:rPr>
      <w:fldChar w:fldCharType="end"/>
    </w:r>
  </w:p>
  <w:p w:rsidR="006C18EA" w:rsidRDefault="006C18EA" w:rsidP="007708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FF7" w:rsidRDefault="002E6FF7">
      <w:r>
        <w:separator/>
      </w:r>
    </w:p>
  </w:footnote>
  <w:footnote w:type="continuationSeparator" w:id="0">
    <w:p w:rsidR="002E6FF7" w:rsidRDefault="002E6FF7">
      <w:r>
        <w:continuationSeparator/>
      </w:r>
    </w:p>
  </w:footnote>
  <w:footnote w:id="1">
    <w:p w:rsidR="00B23A67" w:rsidRPr="00436A7E" w:rsidRDefault="00B23A67">
      <w:pPr>
        <w:pStyle w:val="FootnoteText"/>
        <w:rPr>
          <w:rFonts w:ascii="Calibri" w:hAnsi="Calibri" w:cs="Calibri"/>
          <w:sz w:val="18"/>
          <w:szCs w:val="18"/>
        </w:rPr>
      </w:pPr>
      <w:r>
        <w:rPr>
          <w:rStyle w:val="FootnoteReference"/>
        </w:rPr>
        <w:footnoteRef/>
      </w:r>
      <w:r w:rsidRPr="00436A7E">
        <w:t xml:space="preserve"> </w:t>
      </w:r>
      <w:r w:rsidRPr="00436A7E">
        <w:rPr>
          <w:rFonts w:ascii="Calibri" w:hAnsi="Calibri" w:cs="Calibri"/>
          <w:sz w:val="18"/>
          <w:szCs w:val="18"/>
        </w:rPr>
        <w:t>Argentina, Barbados, Belize, Costa Rica, Cuba, Jamaica, Panama, St. Lucia, Suriname, Trinidad and Tobago and Uruguay</w:t>
      </w:r>
      <w:r w:rsidR="002C2BF7" w:rsidRPr="00436A7E">
        <w:rPr>
          <w:rFonts w:ascii="Calibri" w:hAnsi="Calibri" w:cs="Calibri"/>
          <w:sz w:val="18"/>
          <w:szCs w:val="18"/>
        </w:rPr>
        <w:t xml:space="preserve"> as well as Haiti (DHS with significant UNICEF funding)</w:t>
      </w:r>
    </w:p>
  </w:footnote>
  <w:footnote w:id="2">
    <w:p w:rsidR="00504276" w:rsidRPr="007955BC" w:rsidRDefault="00504276" w:rsidP="00504276">
      <w:pPr>
        <w:pStyle w:val="FootnoteText"/>
        <w:rPr>
          <w:rFonts w:ascii="Calibri" w:hAnsi="Calibri" w:cs="Calibri"/>
          <w:sz w:val="18"/>
          <w:szCs w:val="18"/>
        </w:rPr>
      </w:pPr>
      <w:r w:rsidRPr="007955BC">
        <w:rPr>
          <w:rStyle w:val="FootnoteReference"/>
          <w:rFonts w:ascii="Calibri" w:hAnsi="Calibri" w:cs="Calibri"/>
          <w:sz w:val="18"/>
          <w:szCs w:val="18"/>
        </w:rPr>
        <w:footnoteRef/>
      </w:r>
      <w:r w:rsidRPr="007955BC">
        <w:rPr>
          <w:rFonts w:ascii="Calibri" w:hAnsi="Calibri" w:cs="Calibri"/>
          <w:sz w:val="18"/>
          <w:szCs w:val="18"/>
        </w:rPr>
        <w:t xml:space="preserve"> All guidelines are provided in the MICS manual and MICS pages at www.childinfo.org.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979"/>
    <w:multiLevelType w:val="hybridMultilevel"/>
    <w:tmpl w:val="8A426F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81107"/>
    <w:multiLevelType w:val="hybridMultilevel"/>
    <w:tmpl w:val="D89A18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7D04AB"/>
    <w:multiLevelType w:val="hybridMultilevel"/>
    <w:tmpl w:val="63D43F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AC4740"/>
    <w:multiLevelType w:val="hybridMultilevel"/>
    <w:tmpl w:val="622482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FF3589"/>
    <w:multiLevelType w:val="hybridMultilevel"/>
    <w:tmpl w:val="00BE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9E2748"/>
    <w:multiLevelType w:val="hybridMultilevel"/>
    <w:tmpl w:val="7C9CCC88"/>
    <w:lvl w:ilvl="0" w:tplc="04090005">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CFD5313"/>
    <w:multiLevelType w:val="hybridMultilevel"/>
    <w:tmpl w:val="AC78F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6362F8"/>
    <w:multiLevelType w:val="hybridMultilevel"/>
    <w:tmpl w:val="324AC3AA"/>
    <w:lvl w:ilvl="0" w:tplc="F6DE32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FDC669E"/>
    <w:multiLevelType w:val="hybridMultilevel"/>
    <w:tmpl w:val="19DEC5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A74F50"/>
    <w:multiLevelType w:val="hybridMultilevel"/>
    <w:tmpl w:val="D43695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312313D"/>
    <w:multiLevelType w:val="hybridMultilevel"/>
    <w:tmpl w:val="7846B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943E3"/>
    <w:multiLevelType w:val="hybridMultilevel"/>
    <w:tmpl w:val="31E45E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6F024B"/>
    <w:multiLevelType w:val="hybridMultilevel"/>
    <w:tmpl w:val="2B88862A"/>
    <w:lvl w:ilvl="0" w:tplc="04090005">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4D2542C7"/>
    <w:multiLevelType w:val="hybridMultilevel"/>
    <w:tmpl w:val="890895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3A5FB0"/>
    <w:multiLevelType w:val="hybridMultilevel"/>
    <w:tmpl w:val="34749D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A2515B"/>
    <w:multiLevelType w:val="hybridMultilevel"/>
    <w:tmpl w:val="CFEA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814ED2"/>
    <w:multiLevelType w:val="hybridMultilevel"/>
    <w:tmpl w:val="D94CF9D2"/>
    <w:lvl w:ilvl="0" w:tplc="A70640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EC5756E"/>
    <w:multiLevelType w:val="hybridMultilevel"/>
    <w:tmpl w:val="846E1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724A94"/>
    <w:multiLevelType w:val="hybridMultilevel"/>
    <w:tmpl w:val="A30211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8725E3"/>
    <w:multiLevelType w:val="hybridMultilevel"/>
    <w:tmpl w:val="AD589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D17A10"/>
    <w:multiLevelType w:val="hybridMultilevel"/>
    <w:tmpl w:val="AF165682"/>
    <w:lvl w:ilvl="0" w:tplc="4372E3F2">
      <w:start w:val="5"/>
      <w:numFmt w:val="bullet"/>
      <w:lvlText w:val="-"/>
      <w:lvlJc w:val="left"/>
      <w:pPr>
        <w:tabs>
          <w:tab w:val="num" w:pos="720"/>
        </w:tabs>
        <w:ind w:left="720" w:hanging="360"/>
      </w:pPr>
      <w:rPr>
        <w:rFonts w:ascii="Times New Roman" w:eastAsia="Times New Roman" w:hAnsi="Times New Roman" w:cs="Angsana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812807"/>
    <w:multiLevelType w:val="hybridMultilevel"/>
    <w:tmpl w:val="8132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8B277B"/>
    <w:multiLevelType w:val="hybridMultilevel"/>
    <w:tmpl w:val="8654BED0"/>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4"/>
  </w:num>
  <w:num w:numId="4">
    <w:abstractNumId w:val="22"/>
  </w:num>
  <w:num w:numId="5">
    <w:abstractNumId w:val="8"/>
  </w:num>
  <w:num w:numId="6">
    <w:abstractNumId w:val="5"/>
  </w:num>
  <w:num w:numId="7">
    <w:abstractNumId w:val="21"/>
  </w:num>
  <w:num w:numId="8">
    <w:abstractNumId w:val="2"/>
  </w:num>
  <w:num w:numId="9">
    <w:abstractNumId w:val="3"/>
  </w:num>
  <w:num w:numId="10">
    <w:abstractNumId w:val="16"/>
  </w:num>
  <w:num w:numId="11">
    <w:abstractNumId w:val="23"/>
  </w:num>
  <w:num w:numId="12">
    <w:abstractNumId w:val="13"/>
  </w:num>
  <w:num w:numId="13">
    <w:abstractNumId w:val="1"/>
  </w:num>
  <w:num w:numId="14">
    <w:abstractNumId w:val="9"/>
  </w:num>
  <w:num w:numId="15">
    <w:abstractNumId w:val="25"/>
  </w:num>
  <w:num w:numId="16">
    <w:abstractNumId w:val="0"/>
  </w:num>
  <w:num w:numId="17">
    <w:abstractNumId w:val="14"/>
  </w:num>
  <w:num w:numId="18">
    <w:abstractNumId w:val="11"/>
  </w:num>
  <w:num w:numId="19">
    <w:abstractNumId w:val="7"/>
  </w:num>
  <w:num w:numId="20">
    <w:abstractNumId w:val="10"/>
  </w:num>
  <w:num w:numId="21">
    <w:abstractNumId w:val="19"/>
  </w:num>
  <w:num w:numId="22">
    <w:abstractNumId w:val="20"/>
  </w:num>
  <w:num w:numId="23">
    <w:abstractNumId w:val="18"/>
  </w:num>
  <w:num w:numId="24">
    <w:abstractNumId w:val="24"/>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87"/>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35"/>
    <w:rsid w:val="00011602"/>
    <w:rsid w:val="0002633B"/>
    <w:rsid w:val="00043E47"/>
    <w:rsid w:val="00063F67"/>
    <w:rsid w:val="00076E49"/>
    <w:rsid w:val="00080CBA"/>
    <w:rsid w:val="000C7804"/>
    <w:rsid w:val="000D32A6"/>
    <w:rsid w:val="000D4FA7"/>
    <w:rsid w:val="000E3A3B"/>
    <w:rsid w:val="000E4620"/>
    <w:rsid w:val="000E5F16"/>
    <w:rsid w:val="000F3290"/>
    <w:rsid w:val="000F6C39"/>
    <w:rsid w:val="00105C6C"/>
    <w:rsid w:val="00130126"/>
    <w:rsid w:val="00134D36"/>
    <w:rsid w:val="001443B1"/>
    <w:rsid w:val="001621F8"/>
    <w:rsid w:val="00173E3A"/>
    <w:rsid w:val="00194EB0"/>
    <w:rsid w:val="0019714C"/>
    <w:rsid w:val="001B28A4"/>
    <w:rsid w:val="001B6389"/>
    <w:rsid w:val="001B6DEA"/>
    <w:rsid w:val="001D2A0D"/>
    <w:rsid w:val="0020074B"/>
    <w:rsid w:val="0020517E"/>
    <w:rsid w:val="00234646"/>
    <w:rsid w:val="00272232"/>
    <w:rsid w:val="00272F41"/>
    <w:rsid w:val="0028253D"/>
    <w:rsid w:val="002C2BF7"/>
    <w:rsid w:val="002D0C5A"/>
    <w:rsid w:val="002E6FF7"/>
    <w:rsid w:val="00311A68"/>
    <w:rsid w:val="00334B89"/>
    <w:rsid w:val="00337A4D"/>
    <w:rsid w:val="00345FEF"/>
    <w:rsid w:val="00353AB0"/>
    <w:rsid w:val="00353FAC"/>
    <w:rsid w:val="00360E52"/>
    <w:rsid w:val="003654BE"/>
    <w:rsid w:val="00377313"/>
    <w:rsid w:val="0039101F"/>
    <w:rsid w:val="003F0B13"/>
    <w:rsid w:val="003F5D74"/>
    <w:rsid w:val="003F7EB3"/>
    <w:rsid w:val="004039EF"/>
    <w:rsid w:val="00424869"/>
    <w:rsid w:val="00427685"/>
    <w:rsid w:val="004336EC"/>
    <w:rsid w:val="00436A7E"/>
    <w:rsid w:val="004432C7"/>
    <w:rsid w:val="00453C0A"/>
    <w:rsid w:val="004636E0"/>
    <w:rsid w:val="00497DCF"/>
    <w:rsid w:val="004A3B61"/>
    <w:rsid w:val="004C1D49"/>
    <w:rsid w:val="004D2F96"/>
    <w:rsid w:val="00503C5F"/>
    <w:rsid w:val="00504276"/>
    <w:rsid w:val="005073D0"/>
    <w:rsid w:val="00541563"/>
    <w:rsid w:val="00541D58"/>
    <w:rsid w:val="00552121"/>
    <w:rsid w:val="00556158"/>
    <w:rsid w:val="00574670"/>
    <w:rsid w:val="00581C7E"/>
    <w:rsid w:val="0059211E"/>
    <w:rsid w:val="005A3274"/>
    <w:rsid w:val="005B750D"/>
    <w:rsid w:val="005B752B"/>
    <w:rsid w:val="005C52D9"/>
    <w:rsid w:val="005D4417"/>
    <w:rsid w:val="005E2F27"/>
    <w:rsid w:val="005E305A"/>
    <w:rsid w:val="005F3FF5"/>
    <w:rsid w:val="0060199E"/>
    <w:rsid w:val="00613458"/>
    <w:rsid w:val="00614E90"/>
    <w:rsid w:val="006160A0"/>
    <w:rsid w:val="00641745"/>
    <w:rsid w:val="0064699A"/>
    <w:rsid w:val="00674293"/>
    <w:rsid w:val="00683E35"/>
    <w:rsid w:val="00694D32"/>
    <w:rsid w:val="006A6C1C"/>
    <w:rsid w:val="006B45B6"/>
    <w:rsid w:val="006C18EA"/>
    <w:rsid w:val="006C1A54"/>
    <w:rsid w:val="006C58A8"/>
    <w:rsid w:val="006F2F5F"/>
    <w:rsid w:val="006F3B50"/>
    <w:rsid w:val="006F5388"/>
    <w:rsid w:val="007001EA"/>
    <w:rsid w:val="00710EF6"/>
    <w:rsid w:val="007173A5"/>
    <w:rsid w:val="007178E0"/>
    <w:rsid w:val="0072129B"/>
    <w:rsid w:val="00746564"/>
    <w:rsid w:val="007708CB"/>
    <w:rsid w:val="0078305A"/>
    <w:rsid w:val="00786F4F"/>
    <w:rsid w:val="007873D2"/>
    <w:rsid w:val="007955BC"/>
    <w:rsid w:val="007A39BB"/>
    <w:rsid w:val="007B2D67"/>
    <w:rsid w:val="007C7681"/>
    <w:rsid w:val="007D4DCB"/>
    <w:rsid w:val="00801BE7"/>
    <w:rsid w:val="00801FD9"/>
    <w:rsid w:val="008020F6"/>
    <w:rsid w:val="00805582"/>
    <w:rsid w:val="008169EB"/>
    <w:rsid w:val="00823622"/>
    <w:rsid w:val="008371F6"/>
    <w:rsid w:val="00841196"/>
    <w:rsid w:val="0084448A"/>
    <w:rsid w:val="008447EA"/>
    <w:rsid w:val="008532DC"/>
    <w:rsid w:val="00855D41"/>
    <w:rsid w:val="00880B0E"/>
    <w:rsid w:val="00880F45"/>
    <w:rsid w:val="00885FDC"/>
    <w:rsid w:val="008C2436"/>
    <w:rsid w:val="008C2C3D"/>
    <w:rsid w:val="008C428E"/>
    <w:rsid w:val="008C54BA"/>
    <w:rsid w:val="009302B0"/>
    <w:rsid w:val="009354C1"/>
    <w:rsid w:val="00960D94"/>
    <w:rsid w:val="00967763"/>
    <w:rsid w:val="009A5BDE"/>
    <w:rsid w:val="009C5BEA"/>
    <w:rsid w:val="009D0825"/>
    <w:rsid w:val="009D0E24"/>
    <w:rsid w:val="009D4153"/>
    <w:rsid w:val="009D480F"/>
    <w:rsid w:val="009D6B48"/>
    <w:rsid w:val="009F20E2"/>
    <w:rsid w:val="00A014D6"/>
    <w:rsid w:val="00A1401D"/>
    <w:rsid w:val="00A3198F"/>
    <w:rsid w:val="00A329CC"/>
    <w:rsid w:val="00A4460A"/>
    <w:rsid w:val="00A52661"/>
    <w:rsid w:val="00A71DA6"/>
    <w:rsid w:val="00A76485"/>
    <w:rsid w:val="00A846AB"/>
    <w:rsid w:val="00A85852"/>
    <w:rsid w:val="00AC065C"/>
    <w:rsid w:val="00AD6DA5"/>
    <w:rsid w:val="00AE173B"/>
    <w:rsid w:val="00AE3E47"/>
    <w:rsid w:val="00AF7A29"/>
    <w:rsid w:val="00B01D98"/>
    <w:rsid w:val="00B12825"/>
    <w:rsid w:val="00B23A67"/>
    <w:rsid w:val="00B27EEC"/>
    <w:rsid w:val="00B319E0"/>
    <w:rsid w:val="00B5023D"/>
    <w:rsid w:val="00B52CBE"/>
    <w:rsid w:val="00B53C3C"/>
    <w:rsid w:val="00B552A0"/>
    <w:rsid w:val="00B64515"/>
    <w:rsid w:val="00B72E73"/>
    <w:rsid w:val="00B85A54"/>
    <w:rsid w:val="00B865DC"/>
    <w:rsid w:val="00B93EDA"/>
    <w:rsid w:val="00BC7D21"/>
    <w:rsid w:val="00BF6971"/>
    <w:rsid w:val="00C059A6"/>
    <w:rsid w:val="00C1657C"/>
    <w:rsid w:val="00C23D29"/>
    <w:rsid w:val="00C3100E"/>
    <w:rsid w:val="00C461E4"/>
    <w:rsid w:val="00C4647B"/>
    <w:rsid w:val="00C500AB"/>
    <w:rsid w:val="00C85EC8"/>
    <w:rsid w:val="00C86B20"/>
    <w:rsid w:val="00C87681"/>
    <w:rsid w:val="00CB0BC2"/>
    <w:rsid w:val="00CC0A33"/>
    <w:rsid w:val="00CC482A"/>
    <w:rsid w:val="00CC615C"/>
    <w:rsid w:val="00CD43F9"/>
    <w:rsid w:val="00CE436E"/>
    <w:rsid w:val="00CE4C2F"/>
    <w:rsid w:val="00CE6CE0"/>
    <w:rsid w:val="00D039E3"/>
    <w:rsid w:val="00D153C7"/>
    <w:rsid w:val="00D2332B"/>
    <w:rsid w:val="00D27C3C"/>
    <w:rsid w:val="00D45CB0"/>
    <w:rsid w:val="00D465AA"/>
    <w:rsid w:val="00D5628A"/>
    <w:rsid w:val="00D618E0"/>
    <w:rsid w:val="00D664C0"/>
    <w:rsid w:val="00D675E2"/>
    <w:rsid w:val="00D7615F"/>
    <w:rsid w:val="00D82BFB"/>
    <w:rsid w:val="00D82D88"/>
    <w:rsid w:val="00D949DD"/>
    <w:rsid w:val="00DB2152"/>
    <w:rsid w:val="00DB2D47"/>
    <w:rsid w:val="00DC2474"/>
    <w:rsid w:val="00DC25F3"/>
    <w:rsid w:val="00DD36D8"/>
    <w:rsid w:val="00E00662"/>
    <w:rsid w:val="00E0167F"/>
    <w:rsid w:val="00E0520E"/>
    <w:rsid w:val="00E233AB"/>
    <w:rsid w:val="00E24ADD"/>
    <w:rsid w:val="00E43D2D"/>
    <w:rsid w:val="00E50D95"/>
    <w:rsid w:val="00E57C9C"/>
    <w:rsid w:val="00E81F61"/>
    <w:rsid w:val="00E940E1"/>
    <w:rsid w:val="00E96A9F"/>
    <w:rsid w:val="00E96F82"/>
    <w:rsid w:val="00EB608E"/>
    <w:rsid w:val="00EC4D9A"/>
    <w:rsid w:val="00EC4F1A"/>
    <w:rsid w:val="00EC61B3"/>
    <w:rsid w:val="00ED20F6"/>
    <w:rsid w:val="00EE0D56"/>
    <w:rsid w:val="00EE106F"/>
    <w:rsid w:val="00EE39D5"/>
    <w:rsid w:val="00F00D60"/>
    <w:rsid w:val="00F05543"/>
    <w:rsid w:val="00F16A72"/>
    <w:rsid w:val="00F476A1"/>
    <w:rsid w:val="00F52CA8"/>
    <w:rsid w:val="00F55450"/>
    <w:rsid w:val="00F564ED"/>
    <w:rsid w:val="00F8282D"/>
    <w:rsid w:val="00F858CF"/>
    <w:rsid w:val="00FE46ED"/>
    <w:rsid w:val="00FE52A1"/>
    <w:rsid w:val="00FE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qFormat/>
    <w:rsid w:val="004A3B61"/>
    <w:pPr>
      <w:keepNext/>
      <w:outlineLvl w:val="4"/>
    </w:pPr>
    <w:rPr>
      <w:rFonts w:ascii="Tahoma" w:hAnsi="Tahoma"/>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08CB"/>
    <w:pPr>
      <w:tabs>
        <w:tab w:val="center" w:pos="4320"/>
        <w:tab w:val="right" w:pos="8640"/>
      </w:tabs>
    </w:pPr>
  </w:style>
  <w:style w:type="character" w:styleId="PageNumber">
    <w:name w:val="page number"/>
    <w:basedOn w:val="DefaultParagraphFont"/>
    <w:rsid w:val="007708CB"/>
  </w:style>
  <w:style w:type="paragraph" w:styleId="NormalWeb">
    <w:name w:val="Normal (Web)"/>
    <w:basedOn w:val="Normal"/>
    <w:rsid w:val="008C54BA"/>
    <w:rPr>
      <w:lang w:bidi="th-TH"/>
    </w:rPr>
  </w:style>
  <w:style w:type="character" w:styleId="CommentReference">
    <w:name w:val="annotation reference"/>
    <w:semiHidden/>
    <w:rsid w:val="009F20E2"/>
    <w:rPr>
      <w:sz w:val="16"/>
      <w:szCs w:val="16"/>
    </w:rPr>
  </w:style>
  <w:style w:type="paragraph" w:styleId="CommentText">
    <w:name w:val="annotation text"/>
    <w:basedOn w:val="Normal"/>
    <w:semiHidden/>
    <w:rsid w:val="009F20E2"/>
    <w:rPr>
      <w:sz w:val="20"/>
      <w:szCs w:val="20"/>
    </w:rPr>
  </w:style>
  <w:style w:type="paragraph" w:styleId="CommentSubject">
    <w:name w:val="annotation subject"/>
    <w:basedOn w:val="CommentText"/>
    <w:next w:val="CommentText"/>
    <w:semiHidden/>
    <w:rsid w:val="009F20E2"/>
    <w:rPr>
      <w:b/>
      <w:bCs/>
    </w:rPr>
  </w:style>
  <w:style w:type="paragraph" w:styleId="BalloonText">
    <w:name w:val="Balloon Text"/>
    <w:basedOn w:val="Normal"/>
    <w:semiHidden/>
    <w:rsid w:val="009F20E2"/>
    <w:rPr>
      <w:rFonts w:ascii="Tahoma" w:hAnsi="Tahoma" w:cs="Tahoma"/>
      <w:sz w:val="16"/>
      <w:szCs w:val="16"/>
    </w:rPr>
  </w:style>
  <w:style w:type="paragraph" w:styleId="FootnoteText">
    <w:name w:val="footnote text"/>
    <w:basedOn w:val="Normal"/>
    <w:semiHidden/>
    <w:rsid w:val="00823622"/>
    <w:rPr>
      <w:sz w:val="20"/>
      <w:szCs w:val="20"/>
    </w:rPr>
  </w:style>
  <w:style w:type="character" w:styleId="FootnoteReference">
    <w:name w:val="footnote reference"/>
    <w:semiHidden/>
    <w:rsid w:val="00823622"/>
    <w:rPr>
      <w:vertAlign w:val="superscript"/>
    </w:rPr>
  </w:style>
  <w:style w:type="table" w:styleId="TableGrid">
    <w:name w:val="Table Grid"/>
    <w:basedOn w:val="TableNormal"/>
    <w:rsid w:val="00FE7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460A"/>
    <w:pPr>
      <w:ind w:left="720"/>
    </w:pPr>
  </w:style>
  <w:style w:type="character" w:styleId="Hyperlink">
    <w:name w:val="Hyperlink"/>
    <w:uiPriority w:val="99"/>
    <w:unhideWhenUsed/>
    <w:rsid w:val="00AE17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qFormat/>
    <w:rsid w:val="004A3B61"/>
    <w:pPr>
      <w:keepNext/>
      <w:outlineLvl w:val="4"/>
    </w:pPr>
    <w:rPr>
      <w:rFonts w:ascii="Tahoma" w:hAnsi="Tahoma"/>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08CB"/>
    <w:pPr>
      <w:tabs>
        <w:tab w:val="center" w:pos="4320"/>
        <w:tab w:val="right" w:pos="8640"/>
      </w:tabs>
    </w:pPr>
  </w:style>
  <w:style w:type="character" w:styleId="PageNumber">
    <w:name w:val="page number"/>
    <w:basedOn w:val="DefaultParagraphFont"/>
    <w:rsid w:val="007708CB"/>
  </w:style>
  <w:style w:type="paragraph" w:styleId="NormalWeb">
    <w:name w:val="Normal (Web)"/>
    <w:basedOn w:val="Normal"/>
    <w:rsid w:val="008C54BA"/>
    <w:rPr>
      <w:lang w:bidi="th-TH"/>
    </w:rPr>
  </w:style>
  <w:style w:type="character" w:styleId="CommentReference">
    <w:name w:val="annotation reference"/>
    <w:semiHidden/>
    <w:rsid w:val="009F20E2"/>
    <w:rPr>
      <w:sz w:val="16"/>
      <w:szCs w:val="16"/>
    </w:rPr>
  </w:style>
  <w:style w:type="paragraph" w:styleId="CommentText">
    <w:name w:val="annotation text"/>
    <w:basedOn w:val="Normal"/>
    <w:semiHidden/>
    <w:rsid w:val="009F20E2"/>
    <w:rPr>
      <w:sz w:val="20"/>
      <w:szCs w:val="20"/>
    </w:rPr>
  </w:style>
  <w:style w:type="paragraph" w:styleId="CommentSubject">
    <w:name w:val="annotation subject"/>
    <w:basedOn w:val="CommentText"/>
    <w:next w:val="CommentText"/>
    <w:semiHidden/>
    <w:rsid w:val="009F20E2"/>
    <w:rPr>
      <w:b/>
      <w:bCs/>
    </w:rPr>
  </w:style>
  <w:style w:type="paragraph" w:styleId="BalloonText">
    <w:name w:val="Balloon Text"/>
    <w:basedOn w:val="Normal"/>
    <w:semiHidden/>
    <w:rsid w:val="009F20E2"/>
    <w:rPr>
      <w:rFonts w:ascii="Tahoma" w:hAnsi="Tahoma" w:cs="Tahoma"/>
      <w:sz w:val="16"/>
      <w:szCs w:val="16"/>
    </w:rPr>
  </w:style>
  <w:style w:type="paragraph" w:styleId="FootnoteText">
    <w:name w:val="footnote text"/>
    <w:basedOn w:val="Normal"/>
    <w:semiHidden/>
    <w:rsid w:val="00823622"/>
    <w:rPr>
      <w:sz w:val="20"/>
      <w:szCs w:val="20"/>
    </w:rPr>
  </w:style>
  <w:style w:type="character" w:styleId="FootnoteReference">
    <w:name w:val="footnote reference"/>
    <w:semiHidden/>
    <w:rsid w:val="00823622"/>
    <w:rPr>
      <w:vertAlign w:val="superscript"/>
    </w:rPr>
  </w:style>
  <w:style w:type="table" w:styleId="TableGrid">
    <w:name w:val="Table Grid"/>
    <w:basedOn w:val="TableNormal"/>
    <w:rsid w:val="00FE7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460A"/>
    <w:pPr>
      <w:ind w:left="720"/>
    </w:pPr>
  </w:style>
  <w:style w:type="character" w:styleId="Hyperlink">
    <w:name w:val="Hyperlink"/>
    <w:uiPriority w:val="99"/>
    <w:unhideWhenUsed/>
    <w:rsid w:val="00AE1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9DA2-BCB7-4711-A40F-3B53B1C9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Multiple Indicator Cluster Survey 4</vt:lpstr>
    </vt:vector>
  </TitlesOfParts>
  <Company>UNICEF</Company>
  <LinksUpToDate>false</LinksUpToDate>
  <CharactersWithSpaces>11366</CharactersWithSpaces>
  <SharedDoc>false</SharedDoc>
  <HLinks>
    <vt:vector size="6" baseType="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Indicator Cluster Survey 4</dc:title>
  <dc:creator>UNICEF</dc:creator>
  <cp:lastModifiedBy>UNICEF</cp:lastModifiedBy>
  <cp:revision>3</cp:revision>
  <cp:lastPrinted>2012-04-04T19:48:00Z</cp:lastPrinted>
  <dcterms:created xsi:type="dcterms:W3CDTF">2012-04-05T14:03:00Z</dcterms:created>
  <dcterms:modified xsi:type="dcterms:W3CDTF">2012-04-05T14:28:00Z</dcterms:modified>
</cp:coreProperties>
</file>